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72A41" w14:textId="5C385465" w:rsidR="00D75409" w:rsidRPr="00827F42" w:rsidRDefault="00911EEC" w:rsidP="00827F4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75"/>
        </w:tabs>
        <w:ind w:left="0" w:firstLine="0"/>
        <w:jc w:val="both"/>
        <w:rPr>
          <w:rFonts w:ascii="Times New Roman" w:hAnsi="Times New Roman" w:cs="Times New Roman"/>
          <w:b/>
          <w:sz w:val="45"/>
        </w:rPr>
        <w:pPrChange w:id="0" w:author="Prashant Raj" w:date="2023-05-21T15:57:00Z">
          <w:pPr>
            <w:pStyle w:val="BodyText"/>
            <w:ind w:left="0" w:firstLine="0"/>
            <w:jc w:val="both"/>
          </w:pPr>
        </w:pPrChange>
      </w:pPr>
      <w:ins w:id="1" w:author="Prof . S K Singh" w:date="2023-04-08T08:58:00Z">
        <w:r w:rsidRPr="00827F42">
          <w:rPr>
            <w:rFonts w:ascii="Times New Roman" w:hAnsi="Times New Roman" w:cs="Times New Roman"/>
            <w:b/>
            <w:bCs/>
            <w:sz w:val="28"/>
            <w:szCs w:val="28"/>
          </w:rPr>
          <w:t xml:space="preserve">Tender Notice </w:t>
        </w:r>
      </w:ins>
      <w:r w:rsidR="004F6253" w:rsidRPr="00E35B9A">
        <w:rPr>
          <w:rFonts w:ascii="Times New Roman" w:hAnsi="Times New Roman" w:cs="Times New Roman"/>
          <w:b/>
          <w:sz w:val="25"/>
          <w:szCs w:val="25"/>
        </w:rPr>
        <w:t xml:space="preserve">No.: DAV/2023/5/G1386/1 </w:t>
      </w:r>
      <w:r w:rsidR="004F6253">
        <w:rPr>
          <w:rFonts w:ascii="Times New Roman" w:hAnsi="Times New Roman" w:cs="Times New Roman"/>
          <w:b/>
          <w:sz w:val="25"/>
          <w:szCs w:val="25"/>
        </w:rPr>
        <w:tab/>
      </w:r>
      <w:r w:rsidR="004F6253">
        <w:rPr>
          <w:rFonts w:ascii="Times New Roman" w:hAnsi="Times New Roman" w:cs="Times New Roman"/>
          <w:b/>
          <w:sz w:val="25"/>
          <w:szCs w:val="25"/>
        </w:rPr>
        <w:tab/>
      </w:r>
      <w:r w:rsidR="004F6253">
        <w:rPr>
          <w:rFonts w:ascii="Times New Roman" w:hAnsi="Times New Roman" w:cs="Times New Roman"/>
          <w:b/>
          <w:sz w:val="25"/>
          <w:szCs w:val="25"/>
        </w:rPr>
        <w:tab/>
      </w:r>
      <w:r w:rsidR="004F6253">
        <w:rPr>
          <w:rFonts w:ascii="Times New Roman" w:hAnsi="Times New Roman" w:cs="Times New Roman"/>
          <w:b/>
          <w:sz w:val="25"/>
          <w:szCs w:val="25"/>
        </w:rPr>
        <w:tab/>
      </w:r>
      <w:r w:rsidR="004F6253" w:rsidRPr="00E35B9A">
        <w:rPr>
          <w:rFonts w:ascii="Times New Roman" w:hAnsi="Times New Roman" w:cs="Times New Roman"/>
          <w:b/>
          <w:sz w:val="25"/>
          <w:szCs w:val="25"/>
        </w:rPr>
        <w:t>Date: 12.5.2023</w:t>
      </w:r>
      <w:ins w:id="2" w:author="Prashant Raj" w:date="2023-05-21T15:57:00Z">
        <w:r w:rsidR="00827F42">
          <w:rPr>
            <w:rFonts w:ascii="Times New Roman" w:hAnsi="Times New Roman" w:cs="Times New Roman"/>
            <w:b/>
            <w:bCs/>
            <w:sz w:val="28"/>
            <w:szCs w:val="28"/>
          </w:rPr>
          <w:tab/>
        </w:r>
      </w:ins>
    </w:p>
    <w:p w14:paraId="057DAF80" w14:textId="71B01DD3" w:rsidR="00AB6933" w:rsidRPr="00253289" w:rsidDel="00911EEC" w:rsidRDefault="00AB6933" w:rsidP="003F1BAF">
      <w:pPr>
        <w:spacing w:line="288" w:lineRule="auto"/>
        <w:ind w:left="549" w:right="1008"/>
        <w:jc w:val="center"/>
        <w:rPr>
          <w:del w:id="3" w:author="Prof . S K Singh" w:date="2023-04-08T08:57:00Z"/>
          <w:rFonts w:ascii="Times New Roman" w:hAnsi="Times New Roman" w:cs="Times New Roman"/>
          <w:b/>
          <w:sz w:val="36"/>
          <w:szCs w:val="36"/>
        </w:rPr>
      </w:pPr>
      <w:del w:id="4" w:author="Prof . S K Singh" w:date="2023-04-08T08:57:00Z">
        <w:r w:rsidRPr="00875C3B" w:rsidDel="00911EEC">
          <w:rPr>
            <w:rFonts w:ascii="Times New Roman" w:hAnsi="Times New Roman" w:cs="Times New Roman"/>
            <w:b/>
            <w:sz w:val="36"/>
            <w:szCs w:val="36"/>
          </w:rPr>
          <w:delText>Office of Principal, DAV(PG) College, Dehradun</w:delText>
        </w:r>
      </w:del>
    </w:p>
    <w:p w14:paraId="70B22A5C" w14:textId="2BC2D390" w:rsidR="00911EEC" w:rsidRPr="00253289" w:rsidDel="00253289" w:rsidRDefault="00911EEC" w:rsidP="003F1BAF">
      <w:pPr>
        <w:spacing w:line="288" w:lineRule="auto"/>
        <w:ind w:left="549" w:right="1008"/>
        <w:jc w:val="center"/>
        <w:rPr>
          <w:ins w:id="5" w:author="Prof . S K Singh" w:date="2023-04-08T08:58:00Z"/>
          <w:del w:id="6" w:author="Prashant Raj" w:date="2023-04-08T11:27:00Z"/>
          <w:rFonts w:ascii="Times New Roman" w:hAnsi="Times New Roman" w:cs="Times New Roman"/>
          <w:b/>
          <w:sz w:val="36"/>
          <w:szCs w:val="36"/>
        </w:rPr>
      </w:pPr>
    </w:p>
    <w:p w14:paraId="346CCD04" w14:textId="2D8C54FC" w:rsidR="00D75409" w:rsidRPr="00253289" w:rsidDel="00911EEC" w:rsidRDefault="00D75409" w:rsidP="00911EEC">
      <w:pPr>
        <w:spacing w:line="288" w:lineRule="auto"/>
        <w:ind w:left="549" w:right="1008"/>
        <w:jc w:val="center"/>
        <w:rPr>
          <w:del w:id="7" w:author="Prof . S K Singh" w:date="2023-04-08T09:01:00Z"/>
          <w:rFonts w:ascii="Times New Roman" w:hAnsi="Times New Roman" w:cs="Times New Roman"/>
          <w:b/>
          <w:sz w:val="28"/>
          <w:szCs w:val="28"/>
          <w:rPrChange w:id="8" w:author="Prashant Raj" w:date="2023-04-08T11:28:00Z">
            <w:rPr>
              <w:del w:id="9" w:author="Prof . S K Singh" w:date="2023-04-08T09:01:00Z"/>
              <w:rFonts w:ascii="Times New Roman" w:hAnsi="Times New Roman" w:cs="Times New Roman"/>
              <w:b/>
              <w:sz w:val="36"/>
              <w:szCs w:val="36"/>
            </w:rPr>
          </w:rPrChange>
        </w:rPr>
      </w:pPr>
      <w:r w:rsidRPr="00253289">
        <w:rPr>
          <w:rFonts w:ascii="Times New Roman" w:hAnsi="Times New Roman" w:cs="Times New Roman"/>
          <w:b/>
          <w:sz w:val="28"/>
          <w:szCs w:val="28"/>
          <w:rPrChange w:id="10" w:author="Prashant Raj" w:date="2023-04-08T11:28:00Z">
            <w:rPr>
              <w:rFonts w:ascii="Times New Roman" w:hAnsi="Times New Roman" w:cs="Times New Roman"/>
              <w:b/>
              <w:sz w:val="36"/>
              <w:szCs w:val="36"/>
            </w:rPr>
          </w:rPrChange>
        </w:rPr>
        <w:t xml:space="preserve">Tender </w:t>
      </w:r>
      <w:r w:rsidR="000A2D0A" w:rsidRPr="00253289">
        <w:rPr>
          <w:rFonts w:ascii="Times New Roman" w:hAnsi="Times New Roman" w:cs="Times New Roman"/>
          <w:b/>
          <w:sz w:val="28"/>
          <w:szCs w:val="28"/>
          <w:rPrChange w:id="11" w:author="Prashant Raj" w:date="2023-04-08T11:28:00Z">
            <w:rPr>
              <w:rFonts w:ascii="Times New Roman" w:hAnsi="Times New Roman" w:cs="Times New Roman"/>
              <w:b/>
              <w:sz w:val="36"/>
              <w:szCs w:val="36"/>
            </w:rPr>
          </w:rPrChange>
        </w:rPr>
        <w:t xml:space="preserve">Notice </w:t>
      </w:r>
      <w:r w:rsidRPr="00253289">
        <w:rPr>
          <w:rFonts w:ascii="Times New Roman" w:hAnsi="Times New Roman" w:cs="Times New Roman"/>
          <w:b/>
          <w:sz w:val="28"/>
          <w:szCs w:val="28"/>
          <w:rPrChange w:id="12" w:author="Prashant Raj" w:date="2023-04-08T11:28:00Z">
            <w:rPr>
              <w:rFonts w:ascii="Times New Roman" w:hAnsi="Times New Roman" w:cs="Times New Roman"/>
              <w:b/>
              <w:sz w:val="36"/>
              <w:szCs w:val="36"/>
            </w:rPr>
          </w:rPrChange>
        </w:rPr>
        <w:t xml:space="preserve">for </w:t>
      </w:r>
      <w:del w:id="13" w:author="Prof . S K Singh" w:date="2023-04-07T18:55:00Z">
        <w:r w:rsidR="00C05FDA" w:rsidRPr="00253289" w:rsidDel="00624999">
          <w:rPr>
            <w:rFonts w:ascii="Times New Roman" w:hAnsi="Times New Roman" w:cs="Times New Roman"/>
            <w:b/>
            <w:sz w:val="28"/>
            <w:szCs w:val="28"/>
            <w:rPrChange w:id="14" w:author="Prashant Raj" w:date="2023-04-08T11:28:00Z">
              <w:rPr>
                <w:rFonts w:ascii="Times New Roman" w:hAnsi="Times New Roman" w:cs="Times New Roman"/>
                <w:b/>
                <w:sz w:val="36"/>
                <w:szCs w:val="36"/>
              </w:rPr>
            </w:rPrChange>
          </w:rPr>
          <w:delText xml:space="preserve">  </w:delText>
        </w:r>
      </w:del>
      <w:r w:rsidRPr="00253289">
        <w:rPr>
          <w:rFonts w:ascii="Times New Roman" w:hAnsi="Times New Roman" w:cs="Times New Roman"/>
          <w:b/>
          <w:sz w:val="28"/>
          <w:szCs w:val="28"/>
          <w:rPrChange w:id="15" w:author="Prashant Raj" w:date="2023-04-08T11:28:00Z">
            <w:rPr>
              <w:rFonts w:ascii="Times New Roman" w:hAnsi="Times New Roman" w:cs="Times New Roman"/>
              <w:b/>
              <w:sz w:val="36"/>
              <w:szCs w:val="36"/>
            </w:rPr>
          </w:rPrChange>
        </w:rPr>
        <w:t xml:space="preserve">“College </w:t>
      </w:r>
      <w:del w:id="16" w:author="Prashant Raj" w:date="2023-04-08T11:28:00Z">
        <w:r w:rsidR="002A46A8" w:rsidRPr="00253289" w:rsidDel="00E34854">
          <w:rPr>
            <w:rFonts w:ascii="Times New Roman" w:hAnsi="Times New Roman" w:cs="Times New Roman"/>
            <w:b/>
            <w:sz w:val="28"/>
            <w:szCs w:val="28"/>
            <w:rPrChange w:id="17" w:author="Prashant Raj" w:date="2023-04-08T11:28:00Z">
              <w:rPr>
                <w:rFonts w:ascii="Times New Roman" w:hAnsi="Times New Roman" w:cs="Times New Roman"/>
                <w:b/>
                <w:sz w:val="36"/>
                <w:szCs w:val="36"/>
              </w:rPr>
            </w:rPrChange>
          </w:rPr>
          <w:delText xml:space="preserve"> </w:delText>
        </w:r>
      </w:del>
      <w:r w:rsidRPr="00253289">
        <w:rPr>
          <w:rFonts w:ascii="Times New Roman" w:hAnsi="Times New Roman" w:cs="Times New Roman"/>
          <w:b/>
          <w:sz w:val="28"/>
          <w:szCs w:val="28"/>
          <w:rPrChange w:id="18" w:author="Prashant Raj" w:date="2023-04-08T11:28:00Z">
            <w:rPr>
              <w:rFonts w:ascii="Times New Roman" w:hAnsi="Times New Roman" w:cs="Times New Roman"/>
              <w:b/>
              <w:sz w:val="36"/>
              <w:szCs w:val="36"/>
            </w:rPr>
          </w:rPrChange>
        </w:rPr>
        <w:t xml:space="preserve">Cafeteria” </w:t>
      </w:r>
      <w:ins w:id="19" w:author="Prof . S K Singh" w:date="2023-04-08T08:58:00Z">
        <w:del w:id="20" w:author="Prashant Raj" w:date="2023-04-08T11:28:00Z">
          <w:r w:rsidR="00911EEC" w:rsidRPr="00253289" w:rsidDel="00E34854">
            <w:rPr>
              <w:rFonts w:ascii="Times New Roman" w:hAnsi="Times New Roman" w:cs="Times New Roman"/>
              <w:b/>
              <w:sz w:val="28"/>
              <w:szCs w:val="28"/>
              <w:rPrChange w:id="21" w:author="Prashant Raj" w:date="2023-04-08T11:28:00Z">
                <w:rPr>
                  <w:rFonts w:ascii="Times New Roman" w:hAnsi="Times New Roman" w:cs="Times New Roman"/>
                  <w:b/>
                  <w:sz w:val="36"/>
                  <w:szCs w:val="36"/>
                </w:rPr>
              </w:rPrChange>
            </w:rPr>
            <w:delText xml:space="preserve"> </w:delText>
          </w:r>
        </w:del>
      </w:ins>
      <w:r w:rsidRPr="00253289">
        <w:rPr>
          <w:rFonts w:ascii="Times New Roman" w:hAnsi="Times New Roman" w:cs="Times New Roman"/>
          <w:b/>
          <w:sz w:val="28"/>
          <w:szCs w:val="28"/>
          <w:rPrChange w:id="22" w:author="Prashant Raj" w:date="2023-04-08T11:28:00Z">
            <w:rPr>
              <w:rFonts w:ascii="Times New Roman" w:hAnsi="Times New Roman" w:cs="Times New Roman"/>
              <w:b/>
              <w:sz w:val="36"/>
              <w:szCs w:val="36"/>
            </w:rPr>
          </w:rPrChange>
        </w:rPr>
        <w:t xml:space="preserve">of </w:t>
      </w:r>
      <w:ins w:id="23" w:author="Prof . S K Singh" w:date="2023-04-08T08:58:00Z">
        <w:del w:id="24" w:author="Prashant Raj" w:date="2023-04-08T11:28:00Z">
          <w:r w:rsidR="00911EEC" w:rsidRPr="00253289" w:rsidDel="00BE19D4">
            <w:rPr>
              <w:rFonts w:ascii="Times New Roman" w:hAnsi="Times New Roman" w:cs="Times New Roman"/>
              <w:b/>
              <w:sz w:val="28"/>
              <w:szCs w:val="28"/>
              <w:rPrChange w:id="25" w:author="Prashant Raj" w:date="2023-04-08T11:28:00Z">
                <w:rPr>
                  <w:rFonts w:ascii="Times New Roman" w:hAnsi="Times New Roman" w:cs="Times New Roman"/>
                  <w:b/>
                  <w:sz w:val="36"/>
                  <w:szCs w:val="36"/>
                </w:rPr>
              </w:rPrChange>
            </w:rPr>
            <w:delText xml:space="preserve"> </w:delText>
          </w:r>
        </w:del>
      </w:ins>
      <w:r w:rsidRPr="00253289">
        <w:rPr>
          <w:rFonts w:ascii="Times New Roman" w:hAnsi="Times New Roman" w:cs="Times New Roman"/>
          <w:b/>
          <w:sz w:val="28"/>
          <w:szCs w:val="28"/>
          <w:rPrChange w:id="26" w:author="Prashant Raj" w:date="2023-04-08T11:28:00Z">
            <w:rPr>
              <w:rFonts w:ascii="Times New Roman" w:hAnsi="Times New Roman" w:cs="Times New Roman"/>
              <w:b/>
              <w:sz w:val="36"/>
              <w:szCs w:val="36"/>
            </w:rPr>
          </w:rPrChange>
        </w:rPr>
        <w:t>DAV (PG)</w:t>
      </w:r>
      <w:ins w:id="27" w:author="Prof . S K Singh" w:date="2023-04-08T08:59:00Z">
        <w:r w:rsidR="00911EEC" w:rsidRPr="00253289">
          <w:rPr>
            <w:rFonts w:ascii="Times New Roman" w:hAnsi="Times New Roman" w:cs="Times New Roman"/>
            <w:b/>
            <w:sz w:val="28"/>
            <w:szCs w:val="28"/>
            <w:rPrChange w:id="28" w:author="Prashant Raj" w:date="2023-04-08T11:28:00Z">
              <w:rPr>
                <w:rFonts w:ascii="Times New Roman" w:hAnsi="Times New Roman" w:cs="Times New Roman"/>
                <w:b/>
                <w:sz w:val="36"/>
                <w:szCs w:val="36"/>
              </w:rPr>
            </w:rPrChange>
          </w:rPr>
          <w:t xml:space="preserve"> </w:t>
        </w:r>
      </w:ins>
      <w:del w:id="29" w:author="Prof . S K Singh" w:date="2023-04-08T08:59:00Z">
        <w:r w:rsidRPr="00253289" w:rsidDel="00911EEC">
          <w:rPr>
            <w:rFonts w:ascii="Times New Roman" w:hAnsi="Times New Roman" w:cs="Times New Roman"/>
            <w:b/>
            <w:sz w:val="28"/>
            <w:szCs w:val="28"/>
            <w:rPrChange w:id="30" w:author="Prashant Raj" w:date="2023-04-08T11:28:00Z">
              <w:rPr>
                <w:rFonts w:ascii="Times New Roman" w:hAnsi="Times New Roman" w:cs="Times New Roman"/>
                <w:b/>
                <w:sz w:val="36"/>
                <w:szCs w:val="36"/>
              </w:rPr>
            </w:rPrChange>
          </w:rPr>
          <w:delText xml:space="preserve"> </w:delText>
        </w:r>
      </w:del>
      <w:r w:rsidRPr="00253289">
        <w:rPr>
          <w:rFonts w:ascii="Times New Roman" w:hAnsi="Times New Roman" w:cs="Times New Roman"/>
          <w:b/>
          <w:sz w:val="28"/>
          <w:szCs w:val="28"/>
          <w:rPrChange w:id="31" w:author="Prashant Raj" w:date="2023-04-08T11:28:00Z">
            <w:rPr>
              <w:rFonts w:ascii="Times New Roman" w:hAnsi="Times New Roman" w:cs="Times New Roman"/>
              <w:b/>
              <w:sz w:val="36"/>
              <w:szCs w:val="36"/>
            </w:rPr>
          </w:rPrChange>
        </w:rPr>
        <w:t>College,</w:t>
      </w:r>
      <w:ins w:id="32" w:author="Prof . S K Singh" w:date="2023-04-08T09:09:00Z">
        <w:r w:rsidR="00911FFE" w:rsidRPr="00253289">
          <w:rPr>
            <w:rFonts w:ascii="Times New Roman" w:hAnsi="Times New Roman" w:cs="Times New Roman"/>
            <w:b/>
            <w:sz w:val="28"/>
            <w:szCs w:val="28"/>
          </w:rPr>
          <w:t xml:space="preserve"> </w:t>
        </w:r>
      </w:ins>
      <w:del w:id="33" w:author="Prof . S K Singh" w:date="2023-04-08T08:58:00Z">
        <w:r w:rsidRPr="00253289" w:rsidDel="00911EEC">
          <w:rPr>
            <w:rFonts w:ascii="Times New Roman" w:hAnsi="Times New Roman" w:cs="Times New Roman"/>
            <w:b/>
            <w:sz w:val="28"/>
            <w:szCs w:val="28"/>
            <w:rPrChange w:id="34" w:author="Prashant Raj" w:date="2023-04-08T11:28:00Z">
              <w:rPr>
                <w:rFonts w:ascii="Times New Roman" w:hAnsi="Times New Roman" w:cs="Times New Roman"/>
                <w:b/>
                <w:sz w:val="36"/>
                <w:szCs w:val="36"/>
              </w:rPr>
            </w:rPrChange>
          </w:rPr>
          <w:delText xml:space="preserve">    </w:delText>
        </w:r>
      </w:del>
      <w:r w:rsidRPr="00253289">
        <w:rPr>
          <w:rFonts w:ascii="Times New Roman" w:hAnsi="Times New Roman" w:cs="Times New Roman"/>
          <w:b/>
          <w:sz w:val="28"/>
          <w:szCs w:val="28"/>
          <w:rPrChange w:id="35" w:author="Prashant Raj" w:date="2023-04-08T11:28:00Z">
            <w:rPr>
              <w:rFonts w:ascii="Times New Roman" w:hAnsi="Times New Roman" w:cs="Times New Roman"/>
              <w:b/>
              <w:sz w:val="36"/>
              <w:szCs w:val="36"/>
            </w:rPr>
          </w:rPrChange>
        </w:rPr>
        <w:t>Dehradun</w:t>
      </w:r>
      <w:r w:rsidR="00623C62" w:rsidRPr="00253289">
        <w:rPr>
          <w:rFonts w:ascii="Times New Roman" w:hAnsi="Times New Roman" w:cs="Times New Roman"/>
          <w:b/>
          <w:sz w:val="28"/>
          <w:szCs w:val="28"/>
          <w:rPrChange w:id="36" w:author="Prashant Raj" w:date="2023-04-08T11:28:00Z">
            <w:rPr>
              <w:rFonts w:ascii="Times New Roman" w:hAnsi="Times New Roman" w:cs="Times New Roman"/>
              <w:b/>
              <w:sz w:val="36"/>
              <w:szCs w:val="36"/>
            </w:rPr>
          </w:rPrChange>
        </w:rPr>
        <w:t xml:space="preserve"> for </w:t>
      </w:r>
      <w:ins w:id="37" w:author="Prof . S K Singh" w:date="2023-04-07T17:23:00Z">
        <w:r w:rsidR="00FE6D0C" w:rsidRPr="00253289">
          <w:rPr>
            <w:rFonts w:ascii="Times New Roman" w:hAnsi="Times New Roman" w:cs="Times New Roman"/>
            <w:b/>
            <w:sz w:val="28"/>
            <w:szCs w:val="28"/>
            <w:rPrChange w:id="38" w:author="Prashant Raj" w:date="2023-04-08T11:28:00Z">
              <w:rPr>
                <w:rFonts w:ascii="Times New Roman" w:hAnsi="Times New Roman" w:cs="Times New Roman"/>
                <w:b/>
                <w:sz w:val="36"/>
                <w:szCs w:val="36"/>
              </w:rPr>
            </w:rPrChange>
          </w:rPr>
          <w:t>academic year</w:t>
        </w:r>
      </w:ins>
      <w:ins w:id="39" w:author="Prof . S K Singh" w:date="2023-04-07T18:55:00Z">
        <w:r w:rsidR="00624999" w:rsidRPr="00253289">
          <w:rPr>
            <w:rFonts w:ascii="Times New Roman" w:hAnsi="Times New Roman" w:cs="Times New Roman"/>
            <w:b/>
            <w:sz w:val="28"/>
            <w:szCs w:val="28"/>
            <w:rPrChange w:id="40" w:author="Prashant Raj" w:date="2023-04-08T11:28:00Z">
              <w:rPr>
                <w:rFonts w:ascii="Times New Roman" w:hAnsi="Times New Roman" w:cs="Times New Roman"/>
                <w:b/>
                <w:sz w:val="36"/>
                <w:szCs w:val="36"/>
              </w:rPr>
            </w:rPrChange>
          </w:rPr>
          <w:t>s</w:t>
        </w:r>
      </w:ins>
      <w:ins w:id="41" w:author="Prof . S K Singh" w:date="2023-04-07T17:23:00Z">
        <w:r w:rsidR="00FE6D0C" w:rsidRPr="00253289">
          <w:rPr>
            <w:rFonts w:ascii="Times New Roman" w:hAnsi="Times New Roman" w:cs="Times New Roman"/>
            <w:b/>
            <w:sz w:val="28"/>
            <w:szCs w:val="28"/>
            <w:rPrChange w:id="42" w:author="Prashant Raj" w:date="2023-04-08T11:28:00Z">
              <w:rPr>
                <w:rFonts w:ascii="Times New Roman" w:hAnsi="Times New Roman" w:cs="Times New Roman"/>
                <w:b/>
                <w:sz w:val="36"/>
                <w:szCs w:val="36"/>
              </w:rPr>
            </w:rPrChange>
          </w:rPr>
          <w:t xml:space="preserve"> </w:t>
        </w:r>
      </w:ins>
      <w:r w:rsidR="00623C62" w:rsidRPr="00253289">
        <w:rPr>
          <w:rFonts w:ascii="Times New Roman" w:hAnsi="Times New Roman" w:cs="Times New Roman"/>
          <w:b/>
          <w:sz w:val="28"/>
          <w:szCs w:val="28"/>
          <w:rPrChange w:id="43" w:author="Prashant Raj" w:date="2023-04-08T11:28:00Z">
            <w:rPr>
              <w:rFonts w:ascii="Times New Roman" w:hAnsi="Times New Roman" w:cs="Times New Roman"/>
              <w:b/>
              <w:sz w:val="36"/>
              <w:szCs w:val="36"/>
            </w:rPr>
          </w:rPrChange>
        </w:rPr>
        <w:t>202</w:t>
      </w:r>
      <w:r w:rsidR="004F6253">
        <w:rPr>
          <w:rFonts w:ascii="Times New Roman" w:hAnsi="Times New Roman" w:cs="Times New Roman"/>
          <w:b/>
          <w:sz w:val="28"/>
          <w:szCs w:val="28"/>
        </w:rPr>
        <w:t>3</w:t>
      </w:r>
      <w:r w:rsidR="00623C62" w:rsidRPr="00253289">
        <w:rPr>
          <w:rFonts w:ascii="Times New Roman" w:hAnsi="Times New Roman" w:cs="Times New Roman"/>
          <w:b/>
          <w:sz w:val="28"/>
          <w:szCs w:val="28"/>
          <w:rPrChange w:id="44" w:author="Prashant Raj" w:date="2023-04-08T11:28:00Z">
            <w:rPr>
              <w:rFonts w:ascii="Times New Roman" w:hAnsi="Times New Roman" w:cs="Times New Roman"/>
              <w:b/>
              <w:sz w:val="36"/>
              <w:szCs w:val="36"/>
            </w:rPr>
          </w:rPrChange>
        </w:rPr>
        <w:t>-2</w:t>
      </w:r>
      <w:r w:rsidR="004F6253">
        <w:rPr>
          <w:rFonts w:ascii="Times New Roman" w:hAnsi="Times New Roman" w:cs="Times New Roman"/>
          <w:b/>
          <w:sz w:val="28"/>
          <w:szCs w:val="28"/>
        </w:rPr>
        <w:t>4</w:t>
      </w:r>
      <w:r w:rsidR="00623C62" w:rsidRPr="00253289">
        <w:rPr>
          <w:rFonts w:ascii="Times New Roman" w:hAnsi="Times New Roman" w:cs="Times New Roman"/>
          <w:b/>
          <w:sz w:val="28"/>
          <w:szCs w:val="28"/>
          <w:rPrChange w:id="45" w:author="Prashant Raj" w:date="2023-04-08T11:28:00Z">
            <w:rPr>
              <w:rFonts w:ascii="Times New Roman" w:hAnsi="Times New Roman" w:cs="Times New Roman"/>
              <w:b/>
              <w:sz w:val="36"/>
              <w:szCs w:val="36"/>
            </w:rPr>
          </w:rPrChange>
        </w:rPr>
        <w:t xml:space="preserve"> &amp; 202</w:t>
      </w:r>
      <w:r w:rsidR="004F6253">
        <w:rPr>
          <w:rFonts w:ascii="Times New Roman" w:hAnsi="Times New Roman" w:cs="Times New Roman"/>
          <w:b/>
          <w:sz w:val="28"/>
          <w:szCs w:val="28"/>
        </w:rPr>
        <w:t>4</w:t>
      </w:r>
      <w:r w:rsidR="00623C62" w:rsidRPr="00253289">
        <w:rPr>
          <w:rFonts w:ascii="Times New Roman" w:hAnsi="Times New Roman" w:cs="Times New Roman"/>
          <w:b/>
          <w:sz w:val="28"/>
          <w:szCs w:val="28"/>
          <w:rPrChange w:id="46" w:author="Prashant Raj" w:date="2023-04-08T11:28:00Z">
            <w:rPr>
              <w:rFonts w:ascii="Times New Roman" w:hAnsi="Times New Roman" w:cs="Times New Roman"/>
              <w:b/>
              <w:sz w:val="36"/>
              <w:szCs w:val="36"/>
            </w:rPr>
          </w:rPrChange>
        </w:rPr>
        <w:t>-2</w:t>
      </w:r>
      <w:r w:rsidR="004F6253">
        <w:rPr>
          <w:rFonts w:ascii="Times New Roman" w:hAnsi="Times New Roman" w:cs="Times New Roman"/>
          <w:b/>
          <w:sz w:val="28"/>
          <w:szCs w:val="28"/>
        </w:rPr>
        <w:t>5</w:t>
      </w:r>
    </w:p>
    <w:p w14:paraId="3412158B" w14:textId="450DFF59" w:rsidR="0045107C" w:rsidRPr="00253289" w:rsidRDefault="00C05FDA">
      <w:pPr>
        <w:spacing w:line="288" w:lineRule="auto"/>
        <w:ind w:left="549" w:right="1008"/>
        <w:jc w:val="center"/>
        <w:rPr>
          <w:rFonts w:ascii="Times New Roman" w:hAnsi="Times New Roman" w:cs="Times New Roman"/>
          <w:b/>
          <w:bCs/>
          <w:sz w:val="32"/>
          <w:szCs w:val="32"/>
        </w:rPr>
        <w:pPrChange w:id="47" w:author="Prof . S K Singh" w:date="2023-04-08T09:01:00Z">
          <w:pPr>
            <w:ind w:firstLine="549"/>
            <w:jc w:val="center"/>
          </w:pPr>
        </w:pPrChange>
      </w:pPr>
      <w:del w:id="48" w:author="Prof . S K Singh" w:date="2023-04-08T08:59:00Z">
        <w:r w:rsidRPr="00253289" w:rsidDel="00911EEC">
          <w:rPr>
            <w:rFonts w:ascii="Times New Roman" w:hAnsi="Times New Roman" w:cs="Times New Roman"/>
            <w:noProof/>
          </w:rPr>
          <w:drawing>
            <wp:anchor distT="0" distB="0" distL="0" distR="0" simplePos="0" relativeHeight="251657728" behindDoc="1" locked="0" layoutInCell="1" allowOverlap="1" wp14:anchorId="052DB53B" wp14:editId="4509CDA0">
              <wp:simplePos x="0" y="0"/>
              <wp:positionH relativeFrom="page">
                <wp:posOffset>2936875</wp:posOffset>
              </wp:positionH>
              <wp:positionV relativeFrom="paragraph">
                <wp:posOffset>346075</wp:posOffset>
              </wp:positionV>
              <wp:extent cx="1057275" cy="1183640"/>
              <wp:effectExtent l="0" t="0" r="0"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183640"/>
                      </a:xfrm>
                      <a:prstGeom prst="rect">
                        <a:avLst/>
                      </a:prstGeom>
                      <a:noFill/>
                      <a:ln>
                        <a:noFill/>
                      </a:ln>
                    </pic:spPr>
                  </pic:pic>
                </a:graphicData>
              </a:graphic>
              <wp14:sizeRelH relativeFrom="page">
                <wp14:pctWidth>0</wp14:pctWidth>
              </wp14:sizeRelH>
              <wp14:sizeRelV relativeFrom="page">
                <wp14:pctHeight>0</wp14:pctHeight>
              </wp14:sizeRelV>
            </wp:anchor>
          </w:drawing>
        </w:r>
      </w:del>
      <w:del w:id="49" w:author="Prof . S K Singh" w:date="2023-04-08T08:58:00Z">
        <w:r w:rsidR="0045107C" w:rsidRPr="00253289" w:rsidDel="00911EEC">
          <w:rPr>
            <w:rFonts w:ascii="Times New Roman" w:hAnsi="Times New Roman" w:cs="Times New Roman"/>
            <w:b/>
            <w:bCs/>
            <w:sz w:val="32"/>
            <w:szCs w:val="32"/>
          </w:rPr>
          <w:delText xml:space="preserve">Tender Notice No.: DAV/2023/4/4441   </w:delText>
        </w:r>
      </w:del>
      <w:ins w:id="50" w:author="Prof . S K Singh" w:date="2023-04-07T18:56:00Z">
        <w:r w:rsidR="00624999" w:rsidRPr="00253289">
          <w:rPr>
            <w:rFonts w:ascii="Times New Roman" w:hAnsi="Times New Roman" w:cs="Times New Roman"/>
            <w:b/>
            <w:bCs/>
            <w:sz w:val="32"/>
            <w:szCs w:val="32"/>
          </w:rPr>
          <w:tab/>
        </w:r>
      </w:ins>
      <w:del w:id="51" w:author="Prof . S K Singh" w:date="2023-04-08T08:58:00Z">
        <w:r w:rsidR="0045107C" w:rsidRPr="00253289" w:rsidDel="00911EEC">
          <w:rPr>
            <w:rFonts w:ascii="Times New Roman" w:hAnsi="Times New Roman" w:cs="Times New Roman"/>
            <w:b/>
            <w:bCs/>
            <w:sz w:val="32"/>
            <w:szCs w:val="32"/>
          </w:rPr>
          <w:delText>Date: 5.4.2023</w:delText>
        </w:r>
      </w:del>
    </w:p>
    <w:p w14:paraId="148BCF72" w14:textId="63C29C59" w:rsidR="00F71D32" w:rsidRPr="00253289" w:rsidRDefault="00623C62">
      <w:pPr>
        <w:pStyle w:val="BodyText"/>
        <w:ind w:left="0" w:firstLine="552"/>
        <w:jc w:val="center"/>
        <w:rPr>
          <w:rFonts w:ascii="Times New Roman" w:hAnsi="Times New Roman" w:cs="Times New Roman"/>
          <w:b/>
          <w:bCs/>
          <w:u w:val="single"/>
        </w:rPr>
        <w:pPrChange w:id="52" w:author="Prof . S K Singh" w:date="2023-04-07T18:56:00Z">
          <w:pPr>
            <w:pStyle w:val="BodyText"/>
            <w:ind w:left="0" w:firstLine="552"/>
            <w:jc w:val="both"/>
          </w:pPr>
        </w:pPrChange>
      </w:pPr>
      <w:r w:rsidRPr="00253289">
        <w:rPr>
          <w:rFonts w:ascii="Times New Roman" w:hAnsi="Times New Roman" w:cs="Times New Roman"/>
          <w:b/>
          <w:bCs/>
          <w:sz w:val="32"/>
          <w:szCs w:val="32"/>
          <w:u w:val="single"/>
        </w:rPr>
        <w:t>Tender Notice:</w:t>
      </w:r>
    </w:p>
    <w:p w14:paraId="7523CD72" w14:textId="42760003" w:rsidR="00AB6933" w:rsidRPr="00253289" w:rsidDel="00253289" w:rsidRDefault="00AB6933" w:rsidP="003F1BAF">
      <w:pPr>
        <w:pStyle w:val="Heading2"/>
        <w:jc w:val="both"/>
        <w:rPr>
          <w:del w:id="53" w:author="Prashant Raj" w:date="2023-04-08T11:27:00Z"/>
          <w:rFonts w:ascii="Times New Roman" w:hAnsi="Times New Roman" w:cs="Times New Roman"/>
          <w:b w:val="0"/>
          <w:bCs w:val="0"/>
          <w:sz w:val="25"/>
          <w:szCs w:val="25"/>
        </w:rPr>
      </w:pPr>
    </w:p>
    <w:p w14:paraId="3E860072" w14:textId="6CBF255C" w:rsidR="00D75409" w:rsidRPr="00253289" w:rsidRDefault="00D75409" w:rsidP="003F1BAF">
      <w:pPr>
        <w:pStyle w:val="Heading2"/>
        <w:jc w:val="both"/>
        <w:rPr>
          <w:ins w:id="54" w:author="Prof . S K Singh" w:date="2023-04-07T18:58:00Z"/>
          <w:rFonts w:ascii="Times New Roman" w:hAnsi="Times New Roman" w:cs="Times New Roman"/>
          <w:b w:val="0"/>
          <w:bCs w:val="0"/>
          <w:sz w:val="25"/>
          <w:szCs w:val="25"/>
        </w:rPr>
      </w:pPr>
      <w:r w:rsidRPr="00253289">
        <w:rPr>
          <w:rFonts w:ascii="Times New Roman" w:hAnsi="Times New Roman" w:cs="Times New Roman"/>
          <w:b w:val="0"/>
          <w:bCs w:val="0"/>
          <w:sz w:val="25"/>
          <w:szCs w:val="25"/>
        </w:rPr>
        <w:t>Tenders are invited from qualified/</w:t>
      </w:r>
      <w:del w:id="55" w:author="Prof . S K Singh" w:date="2023-04-07T18:56:00Z">
        <w:r w:rsidRPr="00253289" w:rsidDel="00624999">
          <w:rPr>
            <w:rFonts w:ascii="Times New Roman" w:hAnsi="Times New Roman" w:cs="Times New Roman"/>
            <w:b w:val="0"/>
            <w:bCs w:val="0"/>
            <w:sz w:val="25"/>
            <w:szCs w:val="25"/>
          </w:rPr>
          <w:delText xml:space="preserve"> </w:delText>
        </w:r>
      </w:del>
      <w:r w:rsidRPr="00253289">
        <w:rPr>
          <w:rFonts w:ascii="Times New Roman" w:hAnsi="Times New Roman" w:cs="Times New Roman"/>
          <w:b w:val="0"/>
          <w:bCs w:val="0"/>
          <w:sz w:val="25"/>
          <w:szCs w:val="25"/>
        </w:rPr>
        <w:t>eligible Tenderers/</w:t>
      </w:r>
      <w:del w:id="56" w:author="Prof . S K Singh" w:date="2023-04-07T18:56:00Z">
        <w:r w:rsidRPr="00253289" w:rsidDel="00624999">
          <w:rPr>
            <w:rFonts w:ascii="Times New Roman" w:hAnsi="Times New Roman" w:cs="Times New Roman"/>
            <w:b w:val="0"/>
            <w:bCs w:val="0"/>
            <w:sz w:val="25"/>
            <w:szCs w:val="25"/>
          </w:rPr>
          <w:delText xml:space="preserve"> </w:delText>
        </w:r>
      </w:del>
      <w:r w:rsidRPr="00253289">
        <w:rPr>
          <w:rFonts w:ascii="Times New Roman" w:hAnsi="Times New Roman" w:cs="Times New Roman"/>
          <w:b w:val="0"/>
          <w:bCs w:val="0"/>
          <w:sz w:val="25"/>
          <w:szCs w:val="25"/>
        </w:rPr>
        <w:t xml:space="preserve">Bidders for </w:t>
      </w:r>
      <w:r w:rsidRPr="00253289">
        <w:rPr>
          <w:rFonts w:ascii="Times New Roman" w:hAnsi="Times New Roman" w:cs="Times New Roman"/>
          <w:sz w:val="25"/>
          <w:szCs w:val="25"/>
        </w:rPr>
        <w:t>College Cafeteria</w:t>
      </w:r>
      <w:r w:rsidR="00DA33A0" w:rsidRPr="00253289">
        <w:rPr>
          <w:rFonts w:ascii="Times New Roman" w:hAnsi="Times New Roman" w:cs="Times New Roman"/>
          <w:sz w:val="25"/>
          <w:szCs w:val="25"/>
        </w:rPr>
        <w:t xml:space="preserve"> </w:t>
      </w:r>
      <w:r w:rsidR="00623C62" w:rsidRPr="00253289">
        <w:rPr>
          <w:rFonts w:ascii="Times New Roman" w:hAnsi="Times New Roman" w:cs="Times New Roman"/>
          <w:sz w:val="25"/>
          <w:szCs w:val="25"/>
        </w:rPr>
        <w:t xml:space="preserve">of DAV(PG) College, Dehradun </w:t>
      </w:r>
      <w:r w:rsidR="00DA33A0" w:rsidRPr="00253289">
        <w:rPr>
          <w:rFonts w:ascii="Times New Roman" w:hAnsi="Times New Roman" w:cs="Times New Roman"/>
          <w:sz w:val="25"/>
          <w:szCs w:val="25"/>
        </w:rPr>
        <w:t xml:space="preserve">for </w:t>
      </w:r>
      <w:ins w:id="57" w:author="Prof . S K Singh" w:date="2023-04-07T18:56:00Z">
        <w:r w:rsidR="00624999" w:rsidRPr="00253289">
          <w:rPr>
            <w:rFonts w:ascii="Times New Roman" w:hAnsi="Times New Roman" w:cs="Times New Roman"/>
            <w:sz w:val="25"/>
            <w:szCs w:val="25"/>
          </w:rPr>
          <w:t xml:space="preserve">academic years </w:t>
        </w:r>
      </w:ins>
      <w:r w:rsidR="00DA33A0" w:rsidRPr="00253289">
        <w:rPr>
          <w:rFonts w:ascii="Times New Roman" w:hAnsi="Times New Roman" w:cs="Times New Roman"/>
          <w:sz w:val="25"/>
          <w:szCs w:val="25"/>
        </w:rPr>
        <w:t>202</w:t>
      </w:r>
      <w:r w:rsidR="004F6253">
        <w:rPr>
          <w:rFonts w:ascii="Times New Roman" w:hAnsi="Times New Roman" w:cs="Times New Roman"/>
          <w:sz w:val="25"/>
          <w:szCs w:val="25"/>
        </w:rPr>
        <w:t>3</w:t>
      </w:r>
      <w:r w:rsidR="00DA33A0" w:rsidRPr="00253289">
        <w:rPr>
          <w:rFonts w:ascii="Times New Roman" w:hAnsi="Times New Roman" w:cs="Times New Roman"/>
          <w:sz w:val="25"/>
          <w:szCs w:val="25"/>
        </w:rPr>
        <w:t>-2</w:t>
      </w:r>
      <w:r w:rsidR="004F6253">
        <w:rPr>
          <w:rFonts w:ascii="Times New Roman" w:hAnsi="Times New Roman" w:cs="Times New Roman"/>
          <w:sz w:val="25"/>
          <w:szCs w:val="25"/>
        </w:rPr>
        <w:t>4</w:t>
      </w:r>
      <w:r w:rsidR="0045107C" w:rsidRPr="00253289">
        <w:rPr>
          <w:rFonts w:ascii="Times New Roman" w:hAnsi="Times New Roman" w:cs="Times New Roman"/>
          <w:sz w:val="25"/>
          <w:szCs w:val="25"/>
        </w:rPr>
        <w:t xml:space="preserve"> &amp; 202</w:t>
      </w:r>
      <w:r w:rsidR="004F6253">
        <w:rPr>
          <w:rFonts w:ascii="Times New Roman" w:hAnsi="Times New Roman" w:cs="Times New Roman"/>
          <w:sz w:val="25"/>
          <w:szCs w:val="25"/>
        </w:rPr>
        <w:t>4</w:t>
      </w:r>
      <w:r w:rsidR="0045107C" w:rsidRPr="00253289">
        <w:rPr>
          <w:rFonts w:ascii="Times New Roman" w:hAnsi="Times New Roman" w:cs="Times New Roman"/>
          <w:sz w:val="25"/>
          <w:szCs w:val="25"/>
        </w:rPr>
        <w:t>-2</w:t>
      </w:r>
      <w:r w:rsidR="004F6253">
        <w:rPr>
          <w:rFonts w:ascii="Times New Roman" w:hAnsi="Times New Roman" w:cs="Times New Roman"/>
          <w:sz w:val="25"/>
          <w:szCs w:val="25"/>
        </w:rPr>
        <w:t>5</w:t>
      </w:r>
      <w:r w:rsidR="003F1BAF" w:rsidRPr="00253289">
        <w:rPr>
          <w:rFonts w:ascii="Times New Roman" w:hAnsi="Times New Roman" w:cs="Times New Roman"/>
          <w:sz w:val="25"/>
          <w:szCs w:val="25"/>
        </w:rPr>
        <w:t xml:space="preserve"> sessions</w:t>
      </w:r>
      <w:r w:rsidR="0094355D" w:rsidRPr="00253289">
        <w:rPr>
          <w:rFonts w:ascii="Times New Roman" w:hAnsi="Times New Roman" w:cs="Times New Roman"/>
          <w:sz w:val="25"/>
          <w:szCs w:val="25"/>
        </w:rPr>
        <w:t>.</w:t>
      </w:r>
      <w:r w:rsidRPr="00253289">
        <w:rPr>
          <w:rFonts w:ascii="Times New Roman" w:hAnsi="Times New Roman" w:cs="Times New Roman"/>
          <w:b w:val="0"/>
          <w:bCs w:val="0"/>
          <w:sz w:val="25"/>
          <w:szCs w:val="25"/>
        </w:rPr>
        <w:t xml:space="preserve"> </w:t>
      </w:r>
      <w:del w:id="58" w:author="Prof . S K Singh" w:date="2023-04-07T18:57:00Z">
        <w:r w:rsidR="003F1BAF" w:rsidRPr="00253289" w:rsidDel="00624999">
          <w:rPr>
            <w:rFonts w:ascii="Times New Roman" w:hAnsi="Times New Roman" w:cs="Times New Roman"/>
            <w:b w:val="0"/>
            <w:bCs w:val="0"/>
            <w:sz w:val="25"/>
            <w:szCs w:val="25"/>
          </w:rPr>
          <w:delText>Both</w:delText>
        </w:r>
        <w:r w:rsidRPr="00253289" w:rsidDel="00624999">
          <w:rPr>
            <w:rFonts w:ascii="Times New Roman" w:hAnsi="Times New Roman" w:cs="Times New Roman"/>
            <w:b w:val="0"/>
            <w:bCs w:val="0"/>
            <w:sz w:val="25"/>
            <w:szCs w:val="25"/>
          </w:rPr>
          <w:delText xml:space="preserve"> </w:delText>
        </w:r>
      </w:del>
      <w:ins w:id="59" w:author="Prof . S K Singh" w:date="2023-04-07T18:57:00Z">
        <w:r w:rsidR="00624999" w:rsidRPr="00253289">
          <w:rPr>
            <w:rFonts w:ascii="Times New Roman" w:hAnsi="Times New Roman" w:cs="Times New Roman"/>
            <w:b w:val="0"/>
            <w:bCs w:val="0"/>
            <w:sz w:val="25"/>
            <w:szCs w:val="25"/>
          </w:rPr>
          <w:t>T</w:t>
        </w:r>
      </w:ins>
      <w:del w:id="60" w:author="Prof . S K Singh" w:date="2023-04-07T18:57:00Z">
        <w:r w:rsidRPr="00253289" w:rsidDel="00624999">
          <w:rPr>
            <w:rFonts w:ascii="Times New Roman" w:hAnsi="Times New Roman" w:cs="Times New Roman"/>
            <w:b w:val="0"/>
            <w:bCs w:val="0"/>
            <w:sz w:val="25"/>
            <w:szCs w:val="25"/>
          </w:rPr>
          <w:delText>t</w:delText>
        </w:r>
      </w:del>
      <w:r w:rsidRPr="00253289">
        <w:rPr>
          <w:rFonts w:ascii="Times New Roman" w:hAnsi="Times New Roman" w:cs="Times New Roman"/>
          <w:b w:val="0"/>
          <w:bCs w:val="0"/>
          <w:sz w:val="25"/>
          <w:szCs w:val="25"/>
        </w:rPr>
        <w:t xml:space="preserve">ender </w:t>
      </w:r>
      <w:r w:rsidR="003F1BAF" w:rsidRPr="00253289">
        <w:rPr>
          <w:rFonts w:ascii="Times New Roman" w:hAnsi="Times New Roman" w:cs="Times New Roman"/>
          <w:b w:val="0"/>
          <w:bCs w:val="0"/>
          <w:sz w:val="25"/>
          <w:szCs w:val="25"/>
        </w:rPr>
        <w:t xml:space="preserve">advertisement as well as </w:t>
      </w:r>
      <w:ins w:id="61" w:author="Prof . S K Singh" w:date="2023-04-07T18:58:00Z">
        <w:r w:rsidR="00624999" w:rsidRPr="00253289">
          <w:rPr>
            <w:rFonts w:ascii="Times New Roman" w:hAnsi="Times New Roman" w:cs="Times New Roman"/>
            <w:b w:val="0"/>
            <w:bCs w:val="0"/>
            <w:sz w:val="25"/>
            <w:szCs w:val="25"/>
          </w:rPr>
          <w:t>prof</w:t>
        </w:r>
      </w:ins>
      <w:ins w:id="62" w:author="Prashant Raj" w:date="2023-04-08T11:20:00Z">
        <w:r w:rsidR="00AC27D1" w:rsidRPr="00253289">
          <w:rPr>
            <w:rFonts w:ascii="Times New Roman" w:hAnsi="Times New Roman" w:cs="Times New Roman"/>
            <w:b w:val="0"/>
            <w:bCs w:val="0"/>
            <w:sz w:val="25"/>
            <w:szCs w:val="25"/>
          </w:rPr>
          <w:t>o</w:t>
        </w:r>
      </w:ins>
      <w:ins w:id="63" w:author="Prof . S K Singh" w:date="2023-04-07T18:58:00Z">
        <w:del w:id="64" w:author="Prashant Raj" w:date="2023-04-08T11:20:00Z">
          <w:r w:rsidR="00624999" w:rsidRPr="00253289" w:rsidDel="00AC27D1">
            <w:rPr>
              <w:rFonts w:ascii="Times New Roman" w:hAnsi="Times New Roman" w:cs="Times New Roman"/>
              <w:b w:val="0"/>
              <w:bCs w:val="0"/>
              <w:sz w:val="25"/>
              <w:szCs w:val="25"/>
            </w:rPr>
            <w:delText>a</w:delText>
          </w:r>
        </w:del>
        <w:r w:rsidR="00624999" w:rsidRPr="00253289">
          <w:rPr>
            <w:rFonts w:ascii="Times New Roman" w:hAnsi="Times New Roman" w:cs="Times New Roman"/>
            <w:b w:val="0"/>
            <w:bCs w:val="0"/>
            <w:sz w:val="25"/>
            <w:szCs w:val="25"/>
          </w:rPr>
          <w:t xml:space="preserve">rma </w:t>
        </w:r>
      </w:ins>
      <w:r w:rsidRPr="00253289">
        <w:rPr>
          <w:rFonts w:ascii="Times New Roman" w:hAnsi="Times New Roman" w:cs="Times New Roman"/>
          <w:b w:val="0"/>
          <w:bCs w:val="0"/>
          <w:sz w:val="25"/>
          <w:szCs w:val="25"/>
        </w:rPr>
        <w:t>document</w:t>
      </w:r>
      <w:ins w:id="65" w:author="Prof . S K Singh" w:date="2023-04-07T18:58:00Z">
        <w:r w:rsidR="00624999" w:rsidRPr="00253289">
          <w:rPr>
            <w:rFonts w:ascii="Times New Roman" w:hAnsi="Times New Roman" w:cs="Times New Roman"/>
            <w:b w:val="0"/>
            <w:bCs w:val="0"/>
            <w:sz w:val="25"/>
            <w:szCs w:val="25"/>
          </w:rPr>
          <w:t>s</w:t>
        </w:r>
      </w:ins>
      <w:r w:rsidRPr="00253289">
        <w:rPr>
          <w:rFonts w:ascii="Times New Roman" w:hAnsi="Times New Roman" w:cs="Times New Roman"/>
          <w:b w:val="0"/>
          <w:bCs w:val="0"/>
          <w:sz w:val="25"/>
          <w:szCs w:val="25"/>
        </w:rPr>
        <w:t xml:space="preserve"> for applying </w:t>
      </w:r>
      <w:r w:rsidR="003F1BAF" w:rsidRPr="00253289">
        <w:rPr>
          <w:rFonts w:ascii="Times New Roman" w:hAnsi="Times New Roman" w:cs="Times New Roman"/>
          <w:b w:val="0"/>
          <w:bCs w:val="0"/>
          <w:sz w:val="25"/>
          <w:szCs w:val="25"/>
        </w:rPr>
        <w:t>are</w:t>
      </w:r>
      <w:r w:rsidRPr="00253289">
        <w:rPr>
          <w:rFonts w:ascii="Times New Roman" w:hAnsi="Times New Roman" w:cs="Times New Roman"/>
          <w:b w:val="0"/>
          <w:bCs w:val="0"/>
          <w:sz w:val="25"/>
          <w:szCs w:val="25"/>
        </w:rPr>
        <w:t xml:space="preserve"> available at College</w:t>
      </w:r>
      <w:r w:rsidR="00661FF7">
        <w:rPr>
          <w:rFonts w:ascii="Times New Roman" w:hAnsi="Times New Roman" w:cs="Times New Roman"/>
          <w:b w:val="0"/>
          <w:bCs w:val="0"/>
          <w:sz w:val="25"/>
          <w:szCs w:val="25"/>
        </w:rPr>
        <w:t>’s</w:t>
      </w:r>
      <w:del w:id="66" w:author="Prof . S K Singh" w:date="2023-04-07T18:58:00Z">
        <w:r w:rsidRPr="00253289" w:rsidDel="00624999">
          <w:rPr>
            <w:rFonts w:ascii="Times New Roman" w:hAnsi="Times New Roman" w:cs="Times New Roman"/>
            <w:b w:val="0"/>
            <w:bCs w:val="0"/>
            <w:sz w:val="25"/>
            <w:szCs w:val="25"/>
          </w:rPr>
          <w:delText>’s</w:delText>
        </w:r>
      </w:del>
      <w:r w:rsidRPr="00253289">
        <w:rPr>
          <w:rFonts w:ascii="Times New Roman" w:hAnsi="Times New Roman" w:cs="Times New Roman"/>
          <w:b w:val="0"/>
          <w:bCs w:val="0"/>
          <w:sz w:val="25"/>
          <w:szCs w:val="25"/>
        </w:rPr>
        <w:t xml:space="preserve"> website </w:t>
      </w:r>
      <w:ins w:id="67" w:author="Prof . S K Singh" w:date="2023-04-07T18:58:00Z">
        <w:r w:rsidR="00624999" w:rsidRPr="00253289">
          <w:rPr>
            <w:rFonts w:ascii="Times New Roman" w:hAnsi="Times New Roman" w:cs="Times New Roman"/>
            <w:b w:val="0"/>
            <w:bCs w:val="0"/>
            <w:sz w:val="25"/>
            <w:szCs w:val="25"/>
          </w:rPr>
          <w:fldChar w:fldCharType="begin"/>
        </w:r>
        <w:r w:rsidR="00624999" w:rsidRPr="00253289">
          <w:rPr>
            <w:rFonts w:ascii="Times New Roman" w:hAnsi="Times New Roman" w:cs="Times New Roman"/>
            <w:b w:val="0"/>
            <w:bCs w:val="0"/>
            <w:sz w:val="25"/>
            <w:szCs w:val="25"/>
          </w:rPr>
          <w:instrText xml:space="preserve"> HYPERLINK "http://</w:instrText>
        </w:r>
      </w:ins>
      <w:r w:rsidR="00624999" w:rsidRPr="00253289">
        <w:rPr>
          <w:rFonts w:ascii="Times New Roman" w:hAnsi="Times New Roman" w:cs="Times New Roman"/>
          <w:b w:val="0"/>
          <w:bCs w:val="0"/>
          <w:sz w:val="25"/>
          <w:szCs w:val="25"/>
        </w:rPr>
        <w:instrText>www.davpgcollege.in</w:instrText>
      </w:r>
      <w:ins w:id="68" w:author="Prof . S K Singh" w:date="2023-04-07T18:58:00Z">
        <w:r w:rsidR="00624999" w:rsidRPr="00253289">
          <w:rPr>
            <w:rFonts w:ascii="Times New Roman" w:hAnsi="Times New Roman" w:cs="Times New Roman"/>
            <w:b w:val="0"/>
            <w:bCs w:val="0"/>
            <w:sz w:val="25"/>
            <w:szCs w:val="25"/>
          </w:rPr>
          <w:instrText xml:space="preserve">" </w:instrText>
        </w:r>
        <w:r w:rsidR="00624999" w:rsidRPr="00253289">
          <w:rPr>
            <w:rFonts w:ascii="Times New Roman" w:hAnsi="Times New Roman" w:cs="Times New Roman"/>
            <w:b w:val="0"/>
            <w:bCs w:val="0"/>
            <w:sz w:val="25"/>
            <w:szCs w:val="25"/>
          </w:rPr>
        </w:r>
        <w:r w:rsidR="00624999" w:rsidRPr="00253289">
          <w:rPr>
            <w:rFonts w:ascii="Times New Roman" w:hAnsi="Times New Roman" w:cs="Times New Roman"/>
            <w:b w:val="0"/>
            <w:bCs w:val="0"/>
            <w:sz w:val="25"/>
            <w:szCs w:val="25"/>
          </w:rPr>
          <w:fldChar w:fldCharType="separate"/>
        </w:r>
      </w:ins>
      <w:r w:rsidR="00624999" w:rsidRPr="00253289">
        <w:rPr>
          <w:rStyle w:val="Hyperlink"/>
          <w:rFonts w:ascii="Times New Roman" w:hAnsi="Times New Roman" w:cs="Times New Roman"/>
          <w:b w:val="0"/>
          <w:bCs w:val="0"/>
          <w:color w:val="auto"/>
          <w:sz w:val="25"/>
          <w:szCs w:val="25"/>
          <w:u w:val="none"/>
          <w:rPrChange w:id="69" w:author="Prashant Raj" w:date="2023-04-08T11:28:00Z">
            <w:rPr>
              <w:rStyle w:val="Hyperlink"/>
              <w:rFonts w:ascii="Times New Roman" w:hAnsi="Times New Roman" w:cs="Times New Roman"/>
              <w:b w:val="0"/>
              <w:bCs w:val="0"/>
              <w:sz w:val="25"/>
              <w:szCs w:val="25"/>
            </w:rPr>
          </w:rPrChange>
        </w:rPr>
        <w:t>www.davpgcollege.in</w:t>
      </w:r>
      <w:ins w:id="70" w:author="Prof . S K Singh" w:date="2023-04-07T18:58:00Z">
        <w:r w:rsidR="00624999" w:rsidRPr="00253289">
          <w:rPr>
            <w:rFonts w:ascii="Times New Roman" w:hAnsi="Times New Roman" w:cs="Times New Roman"/>
            <w:b w:val="0"/>
            <w:bCs w:val="0"/>
            <w:sz w:val="25"/>
            <w:szCs w:val="25"/>
          </w:rPr>
          <w:fldChar w:fldCharType="end"/>
        </w:r>
      </w:ins>
      <w:r w:rsidRPr="00253289">
        <w:rPr>
          <w:rFonts w:ascii="Times New Roman" w:hAnsi="Times New Roman" w:cs="Times New Roman"/>
          <w:b w:val="0"/>
          <w:bCs w:val="0"/>
          <w:sz w:val="25"/>
          <w:szCs w:val="25"/>
        </w:rPr>
        <w:t>.</w:t>
      </w:r>
    </w:p>
    <w:p w14:paraId="7FB92413" w14:textId="0CF194B4" w:rsidR="00624999" w:rsidRPr="00253289" w:rsidDel="00253289" w:rsidRDefault="00624999" w:rsidP="003F1BAF">
      <w:pPr>
        <w:pStyle w:val="Heading2"/>
        <w:jc w:val="both"/>
        <w:rPr>
          <w:del w:id="71" w:author="Prashant Raj" w:date="2023-04-08T11:27:00Z"/>
          <w:rFonts w:ascii="Times New Roman" w:hAnsi="Times New Roman" w:cs="Times New Roman"/>
          <w:b w:val="0"/>
          <w:bCs w:val="0"/>
          <w:sz w:val="25"/>
          <w:szCs w:val="25"/>
        </w:rPr>
      </w:pPr>
    </w:p>
    <w:p w14:paraId="5773172F" w14:textId="5C3B157E" w:rsidR="00D75409" w:rsidRPr="00253289" w:rsidRDefault="00D75409" w:rsidP="003F1BAF">
      <w:pPr>
        <w:pStyle w:val="Heading2"/>
        <w:jc w:val="both"/>
        <w:rPr>
          <w:ins w:id="72" w:author="Prof . S K Singh" w:date="2023-04-07T19:02:00Z"/>
          <w:rFonts w:ascii="Times New Roman" w:hAnsi="Times New Roman" w:cs="Times New Roman"/>
          <w:b w:val="0"/>
          <w:bCs w:val="0"/>
          <w:sz w:val="25"/>
          <w:szCs w:val="25"/>
        </w:rPr>
      </w:pPr>
      <w:r w:rsidRPr="00253289">
        <w:rPr>
          <w:rFonts w:ascii="Times New Roman" w:hAnsi="Times New Roman" w:cs="Times New Roman"/>
          <w:b w:val="0"/>
          <w:bCs w:val="0"/>
          <w:sz w:val="25"/>
          <w:szCs w:val="25"/>
        </w:rPr>
        <w:t>The last date of submitting duly filled</w:t>
      </w:r>
      <w:ins w:id="73" w:author="Prof . S K Singh" w:date="2023-04-07T18:58:00Z">
        <w:r w:rsidR="00624999" w:rsidRPr="00253289">
          <w:rPr>
            <w:rFonts w:ascii="Times New Roman" w:hAnsi="Times New Roman" w:cs="Times New Roman"/>
            <w:b w:val="0"/>
            <w:bCs w:val="0"/>
            <w:sz w:val="25"/>
            <w:szCs w:val="25"/>
          </w:rPr>
          <w:t xml:space="preserve"> and </w:t>
        </w:r>
      </w:ins>
      <w:del w:id="74" w:author="Prof . S K Singh" w:date="2023-04-07T18:58:00Z">
        <w:r w:rsidRPr="00253289" w:rsidDel="00624999">
          <w:rPr>
            <w:rFonts w:ascii="Times New Roman" w:hAnsi="Times New Roman" w:cs="Times New Roman"/>
            <w:b w:val="0"/>
            <w:bCs w:val="0"/>
            <w:sz w:val="25"/>
            <w:szCs w:val="25"/>
          </w:rPr>
          <w:delText xml:space="preserve">/ </w:delText>
        </w:r>
      </w:del>
      <w:r w:rsidRPr="00253289">
        <w:rPr>
          <w:rFonts w:ascii="Times New Roman" w:hAnsi="Times New Roman" w:cs="Times New Roman"/>
          <w:b w:val="0"/>
          <w:bCs w:val="0"/>
          <w:sz w:val="25"/>
          <w:szCs w:val="25"/>
        </w:rPr>
        <w:t xml:space="preserve">signed </w:t>
      </w:r>
      <w:ins w:id="75" w:author="Prof . S K Singh" w:date="2023-04-07T18:59:00Z">
        <w:r w:rsidR="00624999" w:rsidRPr="00253289">
          <w:rPr>
            <w:rFonts w:ascii="Times New Roman" w:hAnsi="Times New Roman" w:cs="Times New Roman"/>
            <w:b w:val="0"/>
            <w:bCs w:val="0"/>
            <w:sz w:val="25"/>
            <w:szCs w:val="25"/>
          </w:rPr>
          <w:t xml:space="preserve"> </w:t>
        </w:r>
      </w:ins>
      <w:ins w:id="76" w:author="Prof . S K Singh" w:date="2023-04-07T19:01:00Z">
        <w:r w:rsidR="00624999" w:rsidRPr="00253289">
          <w:rPr>
            <w:rFonts w:ascii="Times New Roman" w:hAnsi="Times New Roman" w:cs="Times New Roman"/>
            <w:b w:val="0"/>
            <w:bCs w:val="0"/>
            <w:sz w:val="25"/>
            <w:szCs w:val="25"/>
          </w:rPr>
          <w:t xml:space="preserve">sealed </w:t>
        </w:r>
      </w:ins>
      <w:ins w:id="77" w:author="Prof . S K Singh" w:date="2023-04-07T19:03:00Z">
        <w:r w:rsidR="00624999" w:rsidRPr="00253289">
          <w:rPr>
            <w:rFonts w:ascii="Times New Roman" w:hAnsi="Times New Roman" w:cs="Times New Roman"/>
            <w:b w:val="0"/>
            <w:bCs w:val="0"/>
            <w:sz w:val="25"/>
            <w:szCs w:val="25"/>
          </w:rPr>
          <w:t>bid</w:t>
        </w:r>
      </w:ins>
      <w:ins w:id="78" w:author="Prof . S K Singh" w:date="2023-04-07T19:00:00Z">
        <w:r w:rsidR="00624999" w:rsidRPr="00253289">
          <w:rPr>
            <w:rFonts w:ascii="Times New Roman" w:hAnsi="Times New Roman" w:cs="Times New Roman"/>
            <w:b w:val="0"/>
            <w:bCs w:val="0"/>
            <w:sz w:val="25"/>
            <w:szCs w:val="25"/>
          </w:rPr>
          <w:t xml:space="preserve"> </w:t>
        </w:r>
      </w:ins>
      <w:ins w:id="79" w:author="Prof . S K Singh" w:date="2023-04-07T19:01:00Z">
        <w:r w:rsidR="00624999" w:rsidRPr="00253289">
          <w:rPr>
            <w:rFonts w:ascii="Times New Roman" w:hAnsi="Times New Roman" w:cs="Times New Roman"/>
            <w:b w:val="0"/>
            <w:bCs w:val="0"/>
            <w:sz w:val="25"/>
            <w:szCs w:val="25"/>
          </w:rPr>
          <w:t xml:space="preserve">by hand/ speed post is 5 </w:t>
        </w:r>
      </w:ins>
      <w:r w:rsidR="004F6253">
        <w:rPr>
          <w:rFonts w:ascii="Times New Roman" w:hAnsi="Times New Roman" w:cs="Times New Roman"/>
          <w:b w:val="0"/>
          <w:bCs w:val="0"/>
          <w:sz w:val="25"/>
          <w:szCs w:val="25"/>
        </w:rPr>
        <w:t>June</w:t>
      </w:r>
      <w:ins w:id="80" w:author="Prof . S K Singh" w:date="2023-04-07T19:01:00Z">
        <w:r w:rsidR="00624999" w:rsidRPr="00253289">
          <w:rPr>
            <w:rFonts w:ascii="Times New Roman" w:hAnsi="Times New Roman" w:cs="Times New Roman"/>
            <w:b w:val="0"/>
            <w:bCs w:val="0"/>
            <w:sz w:val="25"/>
            <w:szCs w:val="25"/>
          </w:rPr>
          <w:t>, 2023 up to 5.00 pm in the office of Principal, DAV(PG) College, Karanpur, Dehradun-248001 (Uttarakhand).</w:t>
        </w:r>
      </w:ins>
      <w:del w:id="81" w:author="Prof . S K Singh" w:date="2023-04-07T19:01:00Z">
        <w:r w:rsidRPr="00253289" w:rsidDel="00624999">
          <w:rPr>
            <w:rFonts w:ascii="Times New Roman" w:hAnsi="Times New Roman" w:cs="Times New Roman"/>
            <w:b w:val="0"/>
            <w:bCs w:val="0"/>
            <w:sz w:val="25"/>
            <w:szCs w:val="25"/>
          </w:rPr>
          <w:delText>with documents required/ seeked in the form of sealed tenders by hand/ speed post</w:delText>
        </w:r>
        <w:r w:rsidR="0045107C" w:rsidRPr="00253289" w:rsidDel="00624999">
          <w:rPr>
            <w:rFonts w:ascii="Times New Roman" w:hAnsi="Times New Roman" w:cs="Times New Roman"/>
            <w:b w:val="0"/>
            <w:bCs w:val="0"/>
            <w:sz w:val="25"/>
            <w:szCs w:val="25"/>
          </w:rPr>
          <w:delText xml:space="preserve"> </w:delText>
        </w:r>
        <w:r w:rsidRPr="00253289" w:rsidDel="00624999">
          <w:rPr>
            <w:rFonts w:ascii="Times New Roman" w:hAnsi="Times New Roman" w:cs="Times New Roman"/>
            <w:b w:val="0"/>
            <w:bCs w:val="0"/>
            <w:sz w:val="25"/>
            <w:szCs w:val="25"/>
          </w:rPr>
          <w:delText xml:space="preserve">is </w:delText>
        </w:r>
        <w:r w:rsidR="0045107C" w:rsidRPr="00253289" w:rsidDel="00624999">
          <w:rPr>
            <w:rFonts w:ascii="Times New Roman" w:hAnsi="Times New Roman" w:cs="Times New Roman"/>
            <w:b w:val="0"/>
            <w:bCs w:val="0"/>
            <w:sz w:val="25"/>
            <w:szCs w:val="25"/>
          </w:rPr>
          <w:delText>15</w:delText>
        </w:r>
        <w:r w:rsidR="006F5A7C" w:rsidRPr="00253289" w:rsidDel="00624999">
          <w:rPr>
            <w:rFonts w:ascii="Times New Roman" w:hAnsi="Times New Roman" w:cs="Times New Roman"/>
            <w:b w:val="0"/>
            <w:bCs w:val="0"/>
            <w:sz w:val="25"/>
            <w:szCs w:val="25"/>
          </w:rPr>
          <w:delText xml:space="preserve"> April, </w:delText>
        </w:r>
        <w:r w:rsidRPr="00253289" w:rsidDel="00624999">
          <w:rPr>
            <w:rFonts w:ascii="Times New Roman" w:hAnsi="Times New Roman" w:cs="Times New Roman"/>
            <w:b w:val="0"/>
            <w:bCs w:val="0"/>
            <w:sz w:val="25"/>
            <w:szCs w:val="25"/>
          </w:rPr>
          <w:delText>202</w:delText>
        </w:r>
        <w:r w:rsidR="007B4CC4" w:rsidRPr="00253289" w:rsidDel="00624999">
          <w:rPr>
            <w:rFonts w:ascii="Times New Roman" w:hAnsi="Times New Roman" w:cs="Times New Roman"/>
            <w:b w:val="0"/>
            <w:bCs w:val="0"/>
            <w:sz w:val="25"/>
            <w:szCs w:val="25"/>
          </w:rPr>
          <w:delText>3</w:delText>
        </w:r>
        <w:r w:rsidRPr="00253289" w:rsidDel="00624999">
          <w:rPr>
            <w:rFonts w:ascii="Times New Roman" w:hAnsi="Times New Roman" w:cs="Times New Roman"/>
            <w:b w:val="0"/>
            <w:bCs w:val="0"/>
            <w:sz w:val="25"/>
            <w:szCs w:val="25"/>
          </w:rPr>
          <w:delText xml:space="preserve"> up</w:delText>
        </w:r>
        <w:r w:rsidR="00672B29" w:rsidRPr="00253289" w:rsidDel="00624999">
          <w:rPr>
            <w:rFonts w:ascii="Times New Roman" w:hAnsi="Times New Roman" w:cs="Times New Roman"/>
            <w:b w:val="0"/>
            <w:bCs w:val="0"/>
            <w:sz w:val="25"/>
            <w:szCs w:val="25"/>
          </w:rPr>
          <w:delText xml:space="preserve"> </w:delText>
        </w:r>
        <w:r w:rsidRPr="00253289" w:rsidDel="00624999">
          <w:rPr>
            <w:rFonts w:ascii="Times New Roman" w:hAnsi="Times New Roman" w:cs="Times New Roman"/>
            <w:b w:val="0"/>
            <w:bCs w:val="0"/>
            <w:sz w:val="25"/>
            <w:szCs w:val="25"/>
          </w:rPr>
          <w:delText xml:space="preserve">to 5.00 pm in the office of Principal, DAV(PG) College, </w:delText>
        </w:r>
        <w:r w:rsidR="00623C62" w:rsidRPr="00253289" w:rsidDel="00624999">
          <w:rPr>
            <w:rFonts w:ascii="Times New Roman" w:hAnsi="Times New Roman" w:cs="Times New Roman"/>
            <w:b w:val="0"/>
            <w:bCs w:val="0"/>
            <w:sz w:val="25"/>
            <w:szCs w:val="25"/>
          </w:rPr>
          <w:delText xml:space="preserve">Karanpur, </w:delText>
        </w:r>
        <w:r w:rsidRPr="00253289" w:rsidDel="00624999">
          <w:rPr>
            <w:rFonts w:ascii="Times New Roman" w:hAnsi="Times New Roman" w:cs="Times New Roman"/>
            <w:b w:val="0"/>
            <w:bCs w:val="0"/>
            <w:sz w:val="25"/>
            <w:szCs w:val="25"/>
          </w:rPr>
          <w:delText>Dehradun</w:delText>
        </w:r>
        <w:r w:rsidR="00623C62" w:rsidRPr="00253289" w:rsidDel="00624999">
          <w:rPr>
            <w:rFonts w:ascii="Times New Roman" w:hAnsi="Times New Roman" w:cs="Times New Roman"/>
            <w:b w:val="0"/>
            <w:bCs w:val="0"/>
            <w:sz w:val="25"/>
            <w:szCs w:val="25"/>
          </w:rPr>
          <w:delText>-248001 (Uttarakhand)</w:delText>
        </w:r>
        <w:r w:rsidRPr="00253289" w:rsidDel="00624999">
          <w:rPr>
            <w:rFonts w:ascii="Times New Roman" w:hAnsi="Times New Roman" w:cs="Times New Roman"/>
            <w:b w:val="0"/>
            <w:bCs w:val="0"/>
            <w:sz w:val="25"/>
            <w:szCs w:val="25"/>
          </w:rPr>
          <w:delText>.</w:delText>
        </w:r>
      </w:del>
      <w:r w:rsidRPr="00253289">
        <w:rPr>
          <w:rFonts w:ascii="Times New Roman" w:hAnsi="Times New Roman" w:cs="Times New Roman"/>
          <w:b w:val="0"/>
          <w:bCs w:val="0"/>
          <w:sz w:val="25"/>
          <w:szCs w:val="25"/>
        </w:rPr>
        <w:t xml:space="preserve"> </w:t>
      </w:r>
      <w:del w:id="82" w:author="Prof . S K Singh" w:date="2023-04-07T19:03:00Z">
        <w:r w:rsidRPr="00253289" w:rsidDel="00624999">
          <w:rPr>
            <w:rFonts w:ascii="Times New Roman" w:hAnsi="Times New Roman" w:cs="Times New Roman"/>
            <w:b w:val="0"/>
            <w:bCs w:val="0"/>
            <w:sz w:val="25"/>
            <w:szCs w:val="25"/>
          </w:rPr>
          <w:delText xml:space="preserve">Tender </w:delText>
        </w:r>
      </w:del>
      <w:ins w:id="83" w:author="Prof . S K Singh" w:date="2023-04-07T19:03:00Z">
        <w:r w:rsidR="00624999" w:rsidRPr="00253289">
          <w:rPr>
            <w:rFonts w:ascii="Times New Roman" w:hAnsi="Times New Roman" w:cs="Times New Roman"/>
            <w:b w:val="0"/>
            <w:bCs w:val="0"/>
            <w:sz w:val="25"/>
            <w:szCs w:val="25"/>
          </w:rPr>
          <w:t xml:space="preserve">Bid </w:t>
        </w:r>
      </w:ins>
      <w:r w:rsidRPr="00253289">
        <w:rPr>
          <w:rFonts w:ascii="Times New Roman" w:hAnsi="Times New Roman" w:cs="Times New Roman"/>
          <w:b w:val="0"/>
          <w:bCs w:val="0"/>
          <w:sz w:val="25"/>
          <w:szCs w:val="25"/>
        </w:rPr>
        <w:t>must be sent/ submitted in sealed envelop</w:t>
      </w:r>
      <w:r w:rsidR="004F6253">
        <w:rPr>
          <w:rFonts w:ascii="Times New Roman" w:hAnsi="Times New Roman" w:cs="Times New Roman"/>
          <w:b w:val="0"/>
          <w:bCs w:val="0"/>
          <w:sz w:val="25"/>
          <w:szCs w:val="25"/>
        </w:rPr>
        <w:t>e</w:t>
      </w:r>
      <w:r w:rsidR="00623C62" w:rsidRPr="00253289">
        <w:rPr>
          <w:rFonts w:ascii="Times New Roman" w:hAnsi="Times New Roman" w:cs="Times New Roman"/>
          <w:b w:val="0"/>
          <w:bCs w:val="0"/>
          <w:sz w:val="25"/>
          <w:szCs w:val="25"/>
        </w:rPr>
        <w:t xml:space="preserve"> only</w:t>
      </w:r>
      <w:r w:rsidRPr="00253289">
        <w:rPr>
          <w:rFonts w:ascii="Times New Roman" w:hAnsi="Times New Roman" w:cs="Times New Roman"/>
          <w:b w:val="0"/>
          <w:bCs w:val="0"/>
          <w:sz w:val="25"/>
          <w:szCs w:val="25"/>
        </w:rPr>
        <w:t>. The tenders received after the deadline will be summarily rejected.</w:t>
      </w:r>
      <w:r w:rsidR="003F1BAF" w:rsidRPr="00253289">
        <w:rPr>
          <w:rFonts w:ascii="Times New Roman" w:hAnsi="Times New Roman" w:cs="Times New Roman"/>
          <w:b w:val="0"/>
          <w:bCs w:val="0"/>
          <w:sz w:val="25"/>
          <w:szCs w:val="25"/>
        </w:rPr>
        <w:t xml:space="preserve"> The sealed tenders will be opened on 7</w:t>
      </w:r>
      <w:r w:rsidR="004F6253">
        <w:rPr>
          <w:rFonts w:ascii="Times New Roman" w:hAnsi="Times New Roman" w:cs="Times New Roman"/>
          <w:b w:val="0"/>
          <w:bCs w:val="0"/>
          <w:sz w:val="25"/>
          <w:szCs w:val="25"/>
        </w:rPr>
        <w:t xml:space="preserve"> June </w:t>
      </w:r>
      <w:r w:rsidR="003F1BAF" w:rsidRPr="00253289">
        <w:rPr>
          <w:rFonts w:ascii="Times New Roman" w:hAnsi="Times New Roman" w:cs="Times New Roman"/>
          <w:b w:val="0"/>
          <w:bCs w:val="0"/>
          <w:sz w:val="25"/>
          <w:szCs w:val="25"/>
        </w:rPr>
        <w:t>202</w:t>
      </w:r>
      <w:r w:rsidR="007B4CC4" w:rsidRPr="00253289">
        <w:rPr>
          <w:rFonts w:ascii="Times New Roman" w:hAnsi="Times New Roman" w:cs="Times New Roman"/>
          <w:b w:val="0"/>
          <w:bCs w:val="0"/>
          <w:sz w:val="25"/>
          <w:szCs w:val="25"/>
        </w:rPr>
        <w:t>3</w:t>
      </w:r>
      <w:r w:rsidR="003F1BAF" w:rsidRPr="00253289">
        <w:rPr>
          <w:rFonts w:ascii="Times New Roman" w:hAnsi="Times New Roman" w:cs="Times New Roman"/>
          <w:b w:val="0"/>
          <w:bCs w:val="0"/>
          <w:sz w:val="25"/>
          <w:szCs w:val="25"/>
        </w:rPr>
        <w:t xml:space="preserve"> at 12.30 pm in the office of Principal, DAV (PG) College, Dehradun by Tender Evaluation Committee of the College in presence of representatives of the contractors/ firms/ bidders.</w:t>
      </w:r>
    </w:p>
    <w:p w14:paraId="2CAFCC0D" w14:textId="0DE2E747" w:rsidR="00624999" w:rsidRPr="00253289" w:rsidDel="00253289" w:rsidRDefault="00624999" w:rsidP="003F1BAF">
      <w:pPr>
        <w:pStyle w:val="Heading2"/>
        <w:jc w:val="both"/>
        <w:rPr>
          <w:del w:id="84" w:author="Prashant Raj" w:date="2023-04-08T11:27:00Z"/>
          <w:rFonts w:ascii="Times New Roman" w:hAnsi="Times New Roman" w:cs="Times New Roman"/>
          <w:b w:val="0"/>
          <w:bCs w:val="0"/>
          <w:sz w:val="25"/>
          <w:szCs w:val="25"/>
        </w:rPr>
      </w:pPr>
    </w:p>
    <w:p w14:paraId="754D41DC" w14:textId="4292065C" w:rsidR="00672B29" w:rsidRPr="00253289" w:rsidRDefault="00672B29" w:rsidP="003F1BAF">
      <w:pPr>
        <w:pStyle w:val="Heading2"/>
        <w:jc w:val="both"/>
        <w:rPr>
          <w:ins w:id="85" w:author="Prof . S K Singh" w:date="2023-04-07T19:03:00Z"/>
          <w:rFonts w:ascii="Times New Roman" w:hAnsi="Times New Roman" w:cs="Times New Roman"/>
          <w:b w:val="0"/>
          <w:bCs w:val="0"/>
          <w:sz w:val="25"/>
          <w:szCs w:val="25"/>
        </w:rPr>
      </w:pPr>
      <w:r w:rsidRPr="00253289">
        <w:rPr>
          <w:rFonts w:ascii="Times New Roman" w:hAnsi="Times New Roman" w:cs="Times New Roman"/>
          <w:sz w:val="25"/>
          <w:szCs w:val="25"/>
        </w:rPr>
        <w:t>Tender Fee:</w:t>
      </w:r>
      <w:r w:rsidRPr="00253289">
        <w:rPr>
          <w:rFonts w:ascii="Times New Roman" w:hAnsi="Times New Roman" w:cs="Times New Roman"/>
          <w:b w:val="0"/>
          <w:bCs w:val="0"/>
          <w:sz w:val="25"/>
          <w:szCs w:val="25"/>
        </w:rPr>
        <w:t xml:space="preserve"> Rs. </w:t>
      </w:r>
      <w:r w:rsidR="004F6253">
        <w:rPr>
          <w:rFonts w:ascii="Times New Roman" w:hAnsi="Times New Roman" w:cs="Times New Roman"/>
          <w:b w:val="0"/>
          <w:bCs w:val="0"/>
          <w:sz w:val="25"/>
          <w:szCs w:val="25"/>
        </w:rPr>
        <w:t>600</w:t>
      </w:r>
      <w:r w:rsidRPr="00253289">
        <w:rPr>
          <w:rFonts w:ascii="Times New Roman" w:hAnsi="Times New Roman" w:cs="Times New Roman"/>
          <w:b w:val="0"/>
          <w:bCs w:val="0"/>
          <w:sz w:val="25"/>
          <w:szCs w:val="25"/>
        </w:rPr>
        <w:t xml:space="preserve">.00 (Rupees </w:t>
      </w:r>
      <w:r w:rsidR="004F6253">
        <w:rPr>
          <w:rFonts w:ascii="Times New Roman" w:hAnsi="Times New Roman" w:cs="Times New Roman"/>
          <w:b w:val="0"/>
          <w:bCs w:val="0"/>
          <w:sz w:val="25"/>
          <w:szCs w:val="25"/>
        </w:rPr>
        <w:t>six</w:t>
      </w:r>
      <w:r w:rsidRPr="00253289">
        <w:rPr>
          <w:rFonts w:ascii="Times New Roman" w:hAnsi="Times New Roman" w:cs="Times New Roman"/>
          <w:b w:val="0"/>
          <w:bCs w:val="0"/>
          <w:sz w:val="25"/>
          <w:szCs w:val="25"/>
        </w:rPr>
        <w:t xml:space="preserve"> hundred</w:t>
      </w:r>
      <w:r w:rsidR="004F6253">
        <w:rPr>
          <w:rFonts w:ascii="Times New Roman" w:hAnsi="Times New Roman" w:cs="Times New Roman"/>
          <w:b w:val="0"/>
          <w:bCs w:val="0"/>
          <w:sz w:val="25"/>
          <w:szCs w:val="25"/>
        </w:rPr>
        <w:t xml:space="preserve"> </w:t>
      </w:r>
      <w:r w:rsidRPr="00253289">
        <w:rPr>
          <w:rFonts w:ascii="Times New Roman" w:hAnsi="Times New Roman" w:cs="Times New Roman"/>
          <w:b w:val="0"/>
          <w:bCs w:val="0"/>
          <w:sz w:val="25"/>
          <w:szCs w:val="25"/>
        </w:rPr>
        <w:t>only) as non</w:t>
      </w:r>
      <w:ins w:id="86" w:author="Prashant Raj" w:date="2023-04-08T11:21:00Z">
        <w:r w:rsidR="00CB1841" w:rsidRPr="00253289">
          <w:rPr>
            <w:rFonts w:ascii="Times New Roman" w:hAnsi="Times New Roman" w:cs="Times New Roman"/>
            <w:b w:val="0"/>
            <w:bCs w:val="0"/>
            <w:sz w:val="25"/>
            <w:szCs w:val="25"/>
          </w:rPr>
          <w:t>-</w:t>
        </w:r>
      </w:ins>
      <w:del w:id="87" w:author="Prashant Raj" w:date="2023-04-08T11:21:00Z">
        <w:r w:rsidRPr="00253289" w:rsidDel="00CB1841">
          <w:rPr>
            <w:rFonts w:ascii="Times New Roman" w:hAnsi="Times New Roman" w:cs="Times New Roman"/>
            <w:b w:val="0"/>
            <w:bCs w:val="0"/>
            <w:sz w:val="25"/>
            <w:szCs w:val="25"/>
          </w:rPr>
          <w:delText xml:space="preserve"> </w:delText>
        </w:r>
      </w:del>
      <w:r w:rsidRPr="00253289">
        <w:rPr>
          <w:rFonts w:ascii="Times New Roman" w:hAnsi="Times New Roman" w:cs="Times New Roman"/>
          <w:b w:val="0"/>
          <w:bCs w:val="0"/>
          <w:sz w:val="25"/>
          <w:szCs w:val="25"/>
        </w:rPr>
        <w:t>Refundable Tender Fee should be submitted in the form of Bank Draft/ Bank Guarantee in favour of “Principal, DAV(PG) College, Dehradun” along with the sealed bid.</w:t>
      </w:r>
    </w:p>
    <w:p w14:paraId="2A81AF80" w14:textId="27D54126" w:rsidR="00624999" w:rsidRPr="00253289" w:rsidDel="00253289" w:rsidRDefault="00624999" w:rsidP="003F1BAF">
      <w:pPr>
        <w:pStyle w:val="Heading2"/>
        <w:jc w:val="both"/>
        <w:rPr>
          <w:del w:id="88" w:author="Prashant Raj" w:date="2023-04-08T11:27:00Z"/>
          <w:rFonts w:ascii="Times New Roman" w:hAnsi="Times New Roman" w:cs="Times New Roman"/>
          <w:b w:val="0"/>
          <w:bCs w:val="0"/>
          <w:sz w:val="25"/>
          <w:szCs w:val="25"/>
        </w:rPr>
      </w:pPr>
    </w:p>
    <w:p w14:paraId="4F7CE554" w14:textId="1F2A4B74" w:rsidR="00832DC1" w:rsidRPr="00253289" w:rsidRDefault="00CB1841" w:rsidP="003F1BAF">
      <w:pPr>
        <w:pStyle w:val="Heading2"/>
        <w:jc w:val="both"/>
        <w:rPr>
          <w:ins w:id="89" w:author="Prof . S K Singh" w:date="2023-04-07T19:06:00Z"/>
          <w:rFonts w:ascii="Times New Roman" w:hAnsi="Times New Roman" w:cs="Times New Roman"/>
          <w:b w:val="0"/>
          <w:bCs w:val="0"/>
          <w:sz w:val="25"/>
          <w:szCs w:val="25"/>
        </w:rPr>
      </w:pPr>
      <w:ins w:id="90" w:author="Prashant Raj" w:date="2023-04-08T11:22:00Z">
        <w:r w:rsidRPr="00253289">
          <w:rPr>
            <w:rFonts w:ascii="Times New Roman" w:hAnsi="Times New Roman" w:cs="Times New Roman"/>
            <w:sz w:val="25"/>
            <w:szCs w:val="25"/>
          </w:rPr>
          <w:t>Earnest Money</w:t>
        </w:r>
      </w:ins>
      <w:del w:id="91" w:author="Prashant Raj" w:date="2023-04-08T11:22:00Z">
        <w:r w:rsidR="00832DC1" w:rsidRPr="00253289" w:rsidDel="00CB1841">
          <w:rPr>
            <w:rFonts w:ascii="Times New Roman" w:hAnsi="Times New Roman" w:cs="Times New Roman"/>
            <w:sz w:val="25"/>
            <w:szCs w:val="25"/>
          </w:rPr>
          <w:delText>Performance Security</w:delText>
        </w:r>
      </w:del>
      <w:r w:rsidR="00623C62" w:rsidRPr="00253289">
        <w:rPr>
          <w:rFonts w:ascii="Times New Roman" w:hAnsi="Times New Roman" w:cs="Times New Roman"/>
          <w:sz w:val="25"/>
          <w:szCs w:val="25"/>
        </w:rPr>
        <w:t xml:space="preserve">: </w:t>
      </w:r>
      <w:r w:rsidR="00692C70" w:rsidRPr="00253289">
        <w:rPr>
          <w:rFonts w:ascii="Times New Roman" w:hAnsi="Times New Roman" w:cs="Times New Roman"/>
          <w:b w:val="0"/>
          <w:bCs w:val="0"/>
          <w:sz w:val="25"/>
          <w:szCs w:val="25"/>
        </w:rPr>
        <w:t xml:space="preserve">Rs. </w:t>
      </w:r>
      <w:r w:rsidR="00832DC1" w:rsidRPr="00253289">
        <w:rPr>
          <w:rFonts w:ascii="Times New Roman" w:hAnsi="Times New Roman" w:cs="Times New Roman"/>
          <w:b w:val="0"/>
          <w:bCs w:val="0"/>
          <w:sz w:val="25"/>
          <w:szCs w:val="25"/>
        </w:rPr>
        <w:t>25</w:t>
      </w:r>
      <w:r w:rsidR="00692C70" w:rsidRPr="00253289">
        <w:rPr>
          <w:rFonts w:ascii="Times New Roman" w:hAnsi="Times New Roman" w:cs="Times New Roman"/>
          <w:b w:val="0"/>
          <w:bCs w:val="0"/>
          <w:sz w:val="25"/>
          <w:szCs w:val="25"/>
        </w:rPr>
        <w:t xml:space="preserve">,000.00 (Rupees </w:t>
      </w:r>
      <w:proofErr w:type="gramStart"/>
      <w:r w:rsidR="006F47B7" w:rsidRPr="00253289">
        <w:rPr>
          <w:rFonts w:ascii="Times New Roman" w:hAnsi="Times New Roman" w:cs="Times New Roman"/>
          <w:b w:val="0"/>
          <w:bCs w:val="0"/>
          <w:sz w:val="25"/>
          <w:szCs w:val="25"/>
        </w:rPr>
        <w:t>t</w:t>
      </w:r>
      <w:r w:rsidR="00832DC1" w:rsidRPr="00253289">
        <w:rPr>
          <w:rFonts w:ascii="Times New Roman" w:hAnsi="Times New Roman" w:cs="Times New Roman"/>
          <w:b w:val="0"/>
          <w:bCs w:val="0"/>
          <w:sz w:val="25"/>
          <w:szCs w:val="25"/>
        </w:rPr>
        <w:t>wenty five</w:t>
      </w:r>
      <w:proofErr w:type="gramEnd"/>
      <w:r w:rsidR="006F47B7" w:rsidRPr="00253289">
        <w:rPr>
          <w:rFonts w:ascii="Times New Roman" w:hAnsi="Times New Roman" w:cs="Times New Roman"/>
          <w:b w:val="0"/>
          <w:bCs w:val="0"/>
          <w:sz w:val="25"/>
          <w:szCs w:val="25"/>
        </w:rPr>
        <w:t xml:space="preserve"> </w:t>
      </w:r>
      <w:r w:rsidR="00692C70" w:rsidRPr="00253289">
        <w:rPr>
          <w:rFonts w:ascii="Times New Roman" w:hAnsi="Times New Roman" w:cs="Times New Roman"/>
          <w:b w:val="0"/>
          <w:bCs w:val="0"/>
          <w:sz w:val="25"/>
          <w:szCs w:val="25"/>
        </w:rPr>
        <w:t xml:space="preserve">thousand only) </w:t>
      </w:r>
      <w:del w:id="92" w:author="Prashant Raj" w:date="2023-04-08T11:31:00Z">
        <w:r w:rsidR="00623C62" w:rsidRPr="00253289" w:rsidDel="00834851">
          <w:rPr>
            <w:rFonts w:ascii="Times New Roman" w:hAnsi="Times New Roman" w:cs="Times New Roman"/>
            <w:b w:val="0"/>
            <w:bCs w:val="0"/>
            <w:sz w:val="25"/>
            <w:szCs w:val="25"/>
          </w:rPr>
          <w:delText>f</w:delText>
        </w:r>
      </w:del>
      <w:ins w:id="93" w:author="Prashant Raj" w:date="2023-04-08T11:30:00Z">
        <w:r w:rsidR="00834851">
          <w:rPr>
            <w:rFonts w:ascii="Times New Roman" w:hAnsi="Times New Roman" w:cs="Times New Roman"/>
            <w:b w:val="0"/>
            <w:bCs w:val="0"/>
            <w:sz w:val="25"/>
            <w:szCs w:val="25"/>
          </w:rPr>
          <w:t>as Earnest Mon</w:t>
        </w:r>
      </w:ins>
      <w:ins w:id="94" w:author="Prashant Raj" w:date="2023-04-08T11:31:00Z">
        <w:r w:rsidR="00834851">
          <w:rPr>
            <w:rFonts w:ascii="Times New Roman" w:hAnsi="Times New Roman" w:cs="Times New Roman"/>
            <w:b w:val="0"/>
            <w:bCs w:val="0"/>
            <w:sz w:val="25"/>
            <w:szCs w:val="25"/>
          </w:rPr>
          <w:t xml:space="preserve">ey </w:t>
        </w:r>
      </w:ins>
      <w:del w:id="95" w:author="Prashant Raj" w:date="2023-04-08T11:31:00Z">
        <w:r w:rsidR="00623C62" w:rsidRPr="00253289" w:rsidDel="00834851">
          <w:rPr>
            <w:rFonts w:ascii="Times New Roman" w:hAnsi="Times New Roman" w:cs="Times New Roman"/>
            <w:b w:val="0"/>
            <w:bCs w:val="0"/>
            <w:sz w:val="25"/>
            <w:szCs w:val="25"/>
          </w:rPr>
          <w:delText xml:space="preserve">or Performance Security </w:delText>
        </w:r>
      </w:del>
      <w:r w:rsidR="00692C70" w:rsidRPr="00253289">
        <w:rPr>
          <w:rFonts w:ascii="Times New Roman" w:hAnsi="Times New Roman" w:cs="Times New Roman"/>
          <w:b w:val="0"/>
          <w:bCs w:val="0"/>
          <w:sz w:val="25"/>
          <w:szCs w:val="25"/>
        </w:rPr>
        <w:t>in the form of Demand Draft</w:t>
      </w:r>
      <w:r w:rsidR="006F47B7" w:rsidRPr="00253289">
        <w:rPr>
          <w:rFonts w:ascii="Times New Roman" w:hAnsi="Times New Roman" w:cs="Times New Roman"/>
          <w:b w:val="0"/>
          <w:bCs w:val="0"/>
          <w:sz w:val="25"/>
          <w:szCs w:val="25"/>
        </w:rPr>
        <w:t xml:space="preserve">/ Bank Guarantee </w:t>
      </w:r>
      <w:r w:rsidR="00692C70" w:rsidRPr="00253289">
        <w:rPr>
          <w:rFonts w:ascii="Times New Roman" w:hAnsi="Times New Roman" w:cs="Times New Roman"/>
          <w:b w:val="0"/>
          <w:bCs w:val="0"/>
          <w:sz w:val="25"/>
          <w:szCs w:val="25"/>
        </w:rPr>
        <w:t>in favor of “Principal, DAV (PG) College, Dehradun”</w:t>
      </w:r>
      <w:r w:rsidR="006F47B7" w:rsidRPr="00253289">
        <w:rPr>
          <w:rFonts w:ascii="Times New Roman" w:hAnsi="Times New Roman" w:cs="Times New Roman"/>
          <w:b w:val="0"/>
          <w:bCs w:val="0"/>
          <w:sz w:val="25"/>
          <w:szCs w:val="25"/>
        </w:rPr>
        <w:t xml:space="preserve"> will be required to </w:t>
      </w:r>
      <w:r w:rsidR="00832DC1" w:rsidRPr="00253289">
        <w:rPr>
          <w:rFonts w:ascii="Times New Roman" w:hAnsi="Times New Roman" w:cs="Times New Roman"/>
          <w:b w:val="0"/>
          <w:bCs w:val="0"/>
          <w:sz w:val="25"/>
          <w:szCs w:val="25"/>
        </w:rPr>
        <w:t xml:space="preserve">be </w:t>
      </w:r>
      <w:r w:rsidR="006F47B7" w:rsidRPr="00253289">
        <w:rPr>
          <w:rFonts w:ascii="Times New Roman" w:hAnsi="Times New Roman" w:cs="Times New Roman"/>
          <w:b w:val="0"/>
          <w:bCs w:val="0"/>
          <w:sz w:val="25"/>
          <w:szCs w:val="25"/>
        </w:rPr>
        <w:t>deposit</w:t>
      </w:r>
      <w:r w:rsidR="00832DC1" w:rsidRPr="00253289">
        <w:rPr>
          <w:rFonts w:ascii="Times New Roman" w:hAnsi="Times New Roman" w:cs="Times New Roman"/>
          <w:b w:val="0"/>
          <w:bCs w:val="0"/>
          <w:sz w:val="25"/>
          <w:szCs w:val="25"/>
        </w:rPr>
        <w:t>ed</w:t>
      </w:r>
      <w:r w:rsidR="006F47B7" w:rsidRPr="00253289">
        <w:rPr>
          <w:rFonts w:ascii="Times New Roman" w:hAnsi="Times New Roman" w:cs="Times New Roman"/>
          <w:b w:val="0"/>
          <w:bCs w:val="0"/>
          <w:sz w:val="25"/>
          <w:szCs w:val="25"/>
        </w:rPr>
        <w:t xml:space="preserve"> by </w:t>
      </w:r>
      <w:ins w:id="96" w:author="Prashant Raj" w:date="2023-04-08T11:23:00Z">
        <w:r w:rsidR="00253289" w:rsidRPr="00253289">
          <w:rPr>
            <w:rFonts w:ascii="Times New Roman" w:hAnsi="Times New Roman" w:cs="Times New Roman"/>
            <w:b w:val="0"/>
            <w:bCs w:val="0"/>
            <w:sz w:val="25"/>
            <w:szCs w:val="25"/>
          </w:rPr>
          <w:t xml:space="preserve">each bidder. After the opening and evaluation of sealed Bids, earnest money worth Rs. 25,000.00 </w:t>
        </w:r>
      </w:ins>
      <w:ins w:id="97" w:author="Prashant Raj" w:date="2023-04-08T11:24:00Z">
        <w:r w:rsidR="00253289" w:rsidRPr="00253289">
          <w:rPr>
            <w:rFonts w:ascii="Times New Roman" w:hAnsi="Times New Roman" w:cs="Times New Roman"/>
            <w:b w:val="0"/>
            <w:bCs w:val="0"/>
            <w:sz w:val="25"/>
            <w:szCs w:val="25"/>
          </w:rPr>
          <w:t xml:space="preserve">(Rupees </w:t>
        </w:r>
        <w:proofErr w:type="gramStart"/>
        <w:r w:rsidR="00253289" w:rsidRPr="00253289">
          <w:rPr>
            <w:rFonts w:ascii="Times New Roman" w:hAnsi="Times New Roman" w:cs="Times New Roman"/>
            <w:b w:val="0"/>
            <w:bCs w:val="0"/>
            <w:sz w:val="25"/>
            <w:szCs w:val="25"/>
          </w:rPr>
          <w:t>twenty five</w:t>
        </w:r>
        <w:proofErr w:type="gramEnd"/>
        <w:r w:rsidR="00253289" w:rsidRPr="00253289">
          <w:rPr>
            <w:rFonts w:ascii="Times New Roman" w:hAnsi="Times New Roman" w:cs="Times New Roman"/>
            <w:b w:val="0"/>
            <w:bCs w:val="0"/>
            <w:sz w:val="25"/>
            <w:szCs w:val="25"/>
          </w:rPr>
          <w:t xml:space="preserve"> thousand only) of </w:t>
        </w:r>
      </w:ins>
      <w:r w:rsidR="0045107C" w:rsidRPr="00253289">
        <w:rPr>
          <w:rFonts w:ascii="Times New Roman" w:hAnsi="Times New Roman" w:cs="Times New Roman"/>
          <w:b w:val="0"/>
          <w:bCs w:val="0"/>
          <w:sz w:val="25"/>
          <w:szCs w:val="25"/>
        </w:rPr>
        <w:t xml:space="preserve">the </w:t>
      </w:r>
      <w:r w:rsidR="006F47B7" w:rsidRPr="00253289">
        <w:rPr>
          <w:rFonts w:ascii="Times New Roman" w:hAnsi="Times New Roman" w:cs="Times New Roman"/>
          <w:b w:val="0"/>
          <w:bCs w:val="0"/>
          <w:sz w:val="25"/>
          <w:szCs w:val="25"/>
        </w:rPr>
        <w:t xml:space="preserve">successful bidder </w:t>
      </w:r>
      <w:ins w:id="98" w:author="Prashant Raj" w:date="2023-04-08T11:25:00Z">
        <w:r w:rsidR="00253289" w:rsidRPr="00253289">
          <w:rPr>
            <w:rFonts w:ascii="Times New Roman" w:hAnsi="Times New Roman" w:cs="Times New Roman"/>
            <w:b w:val="0"/>
            <w:bCs w:val="0"/>
            <w:sz w:val="25"/>
            <w:szCs w:val="25"/>
          </w:rPr>
          <w:t xml:space="preserve">(with the lowest rates quoted for maximum items) </w:t>
        </w:r>
      </w:ins>
      <w:r w:rsidR="006F5A7C" w:rsidRPr="00253289">
        <w:rPr>
          <w:rFonts w:ascii="Times New Roman" w:hAnsi="Times New Roman" w:cs="Times New Roman"/>
          <w:b w:val="0"/>
          <w:bCs w:val="0"/>
          <w:sz w:val="25"/>
          <w:szCs w:val="25"/>
        </w:rPr>
        <w:t>only</w:t>
      </w:r>
      <w:ins w:id="99" w:author="Prashant Raj" w:date="2023-04-08T11:24:00Z">
        <w:r w:rsidR="00253289" w:rsidRPr="00253289">
          <w:rPr>
            <w:rFonts w:ascii="Times New Roman" w:hAnsi="Times New Roman" w:cs="Times New Roman"/>
            <w:b w:val="0"/>
            <w:bCs w:val="0"/>
            <w:sz w:val="25"/>
            <w:szCs w:val="25"/>
          </w:rPr>
          <w:t xml:space="preserve"> will be k</w:t>
        </w:r>
      </w:ins>
      <w:ins w:id="100" w:author="Prashant Raj" w:date="2023-04-08T11:25:00Z">
        <w:r w:rsidR="00253289" w:rsidRPr="00253289">
          <w:rPr>
            <w:rFonts w:ascii="Times New Roman" w:hAnsi="Times New Roman" w:cs="Times New Roman"/>
            <w:b w:val="0"/>
            <w:bCs w:val="0"/>
            <w:sz w:val="25"/>
            <w:szCs w:val="25"/>
          </w:rPr>
          <w:t>ept by the college as Performance Security</w:t>
        </w:r>
      </w:ins>
      <w:r w:rsidR="008A3F1A" w:rsidRPr="00253289">
        <w:rPr>
          <w:rFonts w:ascii="Times New Roman" w:hAnsi="Times New Roman" w:cs="Times New Roman"/>
          <w:b w:val="0"/>
          <w:bCs w:val="0"/>
          <w:sz w:val="25"/>
          <w:szCs w:val="25"/>
        </w:rPr>
        <w:t>,</w:t>
      </w:r>
      <w:r w:rsidR="006F5A7C" w:rsidRPr="00253289">
        <w:rPr>
          <w:rFonts w:ascii="Times New Roman" w:hAnsi="Times New Roman" w:cs="Times New Roman"/>
          <w:b w:val="0"/>
          <w:bCs w:val="0"/>
          <w:sz w:val="25"/>
          <w:szCs w:val="25"/>
        </w:rPr>
        <w:t xml:space="preserve"> </w:t>
      </w:r>
      <w:del w:id="101" w:author="Prashant Raj" w:date="2023-04-08T11:25:00Z">
        <w:r w:rsidR="006F47B7" w:rsidRPr="00253289" w:rsidDel="00253289">
          <w:rPr>
            <w:rFonts w:ascii="Times New Roman" w:hAnsi="Times New Roman" w:cs="Times New Roman"/>
            <w:b w:val="0"/>
            <w:bCs w:val="0"/>
            <w:sz w:val="25"/>
            <w:szCs w:val="25"/>
          </w:rPr>
          <w:delText xml:space="preserve">with </w:delText>
        </w:r>
        <w:r w:rsidR="006F5A7C" w:rsidRPr="00253289" w:rsidDel="00253289">
          <w:rPr>
            <w:rFonts w:ascii="Times New Roman" w:hAnsi="Times New Roman" w:cs="Times New Roman"/>
            <w:b w:val="0"/>
            <w:bCs w:val="0"/>
            <w:sz w:val="25"/>
            <w:szCs w:val="25"/>
          </w:rPr>
          <w:delText xml:space="preserve">the </w:delText>
        </w:r>
        <w:r w:rsidR="00F1519D" w:rsidRPr="00253289" w:rsidDel="00253289">
          <w:rPr>
            <w:rFonts w:ascii="Times New Roman" w:hAnsi="Times New Roman" w:cs="Times New Roman"/>
            <w:b w:val="0"/>
            <w:bCs w:val="0"/>
            <w:sz w:val="25"/>
            <w:szCs w:val="25"/>
          </w:rPr>
          <w:delText>lowest</w:delText>
        </w:r>
        <w:r w:rsidR="00A038AE" w:rsidRPr="00253289" w:rsidDel="00253289">
          <w:rPr>
            <w:rFonts w:ascii="Times New Roman" w:hAnsi="Times New Roman" w:cs="Times New Roman"/>
            <w:b w:val="0"/>
            <w:bCs w:val="0"/>
            <w:sz w:val="25"/>
            <w:szCs w:val="25"/>
          </w:rPr>
          <w:delText xml:space="preserve"> rate</w:delText>
        </w:r>
        <w:r w:rsidR="008A3F1A" w:rsidRPr="00253289" w:rsidDel="00253289">
          <w:rPr>
            <w:rFonts w:ascii="Times New Roman" w:hAnsi="Times New Roman" w:cs="Times New Roman"/>
            <w:b w:val="0"/>
            <w:bCs w:val="0"/>
            <w:sz w:val="25"/>
            <w:szCs w:val="25"/>
          </w:rPr>
          <w:delText>s</w:delText>
        </w:r>
        <w:r w:rsidR="00A038AE" w:rsidRPr="00253289" w:rsidDel="00253289">
          <w:rPr>
            <w:rFonts w:ascii="Times New Roman" w:hAnsi="Times New Roman" w:cs="Times New Roman"/>
            <w:b w:val="0"/>
            <w:bCs w:val="0"/>
            <w:sz w:val="25"/>
            <w:szCs w:val="25"/>
          </w:rPr>
          <w:delText xml:space="preserve"> quoted</w:delText>
        </w:r>
        <w:r w:rsidR="00F1519D" w:rsidRPr="00253289" w:rsidDel="00253289">
          <w:rPr>
            <w:rFonts w:ascii="Times New Roman" w:hAnsi="Times New Roman" w:cs="Times New Roman"/>
            <w:b w:val="0"/>
            <w:bCs w:val="0"/>
            <w:sz w:val="25"/>
            <w:szCs w:val="25"/>
          </w:rPr>
          <w:delText xml:space="preserve"> for maximum items</w:delText>
        </w:r>
        <w:r w:rsidR="006F47B7" w:rsidRPr="00253289" w:rsidDel="00253289">
          <w:rPr>
            <w:rFonts w:ascii="Times New Roman" w:hAnsi="Times New Roman" w:cs="Times New Roman"/>
            <w:b w:val="0"/>
            <w:bCs w:val="0"/>
            <w:sz w:val="25"/>
            <w:szCs w:val="25"/>
          </w:rPr>
          <w:delText xml:space="preserve">, </w:delText>
        </w:r>
      </w:del>
      <w:r w:rsidR="00692C70" w:rsidRPr="00253289">
        <w:rPr>
          <w:rFonts w:ascii="Times New Roman" w:hAnsi="Times New Roman" w:cs="Times New Roman"/>
          <w:b w:val="0"/>
          <w:bCs w:val="0"/>
          <w:sz w:val="25"/>
          <w:szCs w:val="25"/>
        </w:rPr>
        <w:t>which is refundable</w:t>
      </w:r>
      <w:r w:rsidR="006F47B7" w:rsidRPr="00253289">
        <w:rPr>
          <w:rFonts w:ascii="Times New Roman" w:hAnsi="Times New Roman" w:cs="Times New Roman"/>
          <w:b w:val="0"/>
          <w:bCs w:val="0"/>
          <w:sz w:val="25"/>
          <w:szCs w:val="25"/>
        </w:rPr>
        <w:t xml:space="preserve"> after the completion</w:t>
      </w:r>
      <w:r w:rsidR="0045107C" w:rsidRPr="00253289">
        <w:rPr>
          <w:rFonts w:ascii="Times New Roman" w:hAnsi="Times New Roman" w:cs="Times New Roman"/>
          <w:b w:val="0"/>
          <w:bCs w:val="0"/>
          <w:sz w:val="25"/>
          <w:szCs w:val="25"/>
        </w:rPr>
        <w:t>/ termination</w:t>
      </w:r>
      <w:r w:rsidR="006F47B7" w:rsidRPr="00253289">
        <w:rPr>
          <w:rFonts w:ascii="Times New Roman" w:hAnsi="Times New Roman" w:cs="Times New Roman"/>
          <w:b w:val="0"/>
          <w:bCs w:val="0"/>
          <w:sz w:val="25"/>
          <w:szCs w:val="25"/>
        </w:rPr>
        <w:t xml:space="preserve"> of tenure of </w:t>
      </w:r>
      <w:r w:rsidR="0045107C" w:rsidRPr="00253289">
        <w:rPr>
          <w:rFonts w:ascii="Times New Roman" w:hAnsi="Times New Roman" w:cs="Times New Roman"/>
          <w:b w:val="0"/>
          <w:bCs w:val="0"/>
          <w:sz w:val="25"/>
          <w:szCs w:val="25"/>
        </w:rPr>
        <w:t xml:space="preserve">the </w:t>
      </w:r>
      <w:r w:rsidR="006F47B7" w:rsidRPr="00253289">
        <w:rPr>
          <w:rFonts w:ascii="Times New Roman" w:hAnsi="Times New Roman" w:cs="Times New Roman"/>
          <w:b w:val="0"/>
          <w:bCs w:val="0"/>
          <w:sz w:val="25"/>
          <w:szCs w:val="25"/>
        </w:rPr>
        <w:t>contract</w:t>
      </w:r>
      <w:r w:rsidR="00692C70" w:rsidRPr="00253289">
        <w:rPr>
          <w:rFonts w:ascii="Times New Roman" w:hAnsi="Times New Roman" w:cs="Times New Roman"/>
          <w:b w:val="0"/>
          <w:bCs w:val="0"/>
          <w:sz w:val="25"/>
          <w:szCs w:val="25"/>
        </w:rPr>
        <w:t>.</w:t>
      </w:r>
      <w:r w:rsidR="00832DC1" w:rsidRPr="00253289">
        <w:rPr>
          <w:rFonts w:ascii="Times New Roman" w:hAnsi="Times New Roman" w:cs="Times New Roman"/>
          <w:b w:val="0"/>
          <w:bCs w:val="0"/>
          <w:sz w:val="25"/>
          <w:szCs w:val="25"/>
        </w:rPr>
        <w:t xml:space="preserve"> </w:t>
      </w:r>
      <w:ins w:id="102" w:author="Prashant Raj" w:date="2023-04-08T11:25:00Z">
        <w:r w:rsidR="00253289" w:rsidRPr="00253289">
          <w:rPr>
            <w:rFonts w:ascii="Times New Roman" w:hAnsi="Times New Roman" w:cs="Times New Roman"/>
            <w:b w:val="0"/>
            <w:bCs w:val="0"/>
            <w:sz w:val="25"/>
            <w:szCs w:val="25"/>
          </w:rPr>
          <w:t>For rest of the bidders, the ear</w:t>
        </w:r>
      </w:ins>
      <w:ins w:id="103" w:author="Prashant Raj" w:date="2023-04-08T11:26:00Z">
        <w:r w:rsidR="00253289" w:rsidRPr="00253289">
          <w:rPr>
            <w:rFonts w:ascii="Times New Roman" w:hAnsi="Times New Roman" w:cs="Times New Roman"/>
            <w:b w:val="0"/>
            <w:bCs w:val="0"/>
            <w:sz w:val="25"/>
            <w:szCs w:val="25"/>
          </w:rPr>
          <w:t xml:space="preserve">nest money will be refunded within 3 days of opening of bids upon </w:t>
        </w:r>
      </w:ins>
      <w:r w:rsidR="004F6253">
        <w:rPr>
          <w:rFonts w:ascii="Times New Roman" w:hAnsi="Times New Roman" w:cs="Times New Roman"/>
          <w:b w:val="0"/>
          <w:bCs w:val="0"/>
          <w:sz w:val="25"/>
          <w:szCs w:val="25"/>
        </w:rPr>
        <w:t xml:space="preserve">receipt of </w:t>
      </w:r>
      <w:ins w:id="104" w:author="Prashant Raj" w:date="2023-04-08T11:26:00Z">
        <w:r w:rsidR="00253289" w:rsidRPr="00253289">
          <w:rPr>
            <w:rFonts w:ascii="Times New Roman" w:hAnsi="Times New Roman" w:cs="Times New Roman"/>
            <w:b w:val="0"/>
            <w:bCs w:val="0"/>
            <w:sz w:val="25"/>
            <w:szCs w:val="25"/>
          </w:rPr>
          <w:t xml:space="preserve">written request of the authorized representative of the bidder/ bidder himself/ herself. </w:t>
        </w:r>
      </w:ins>
      <w:ins w:id="105" w:author="Prof . S K Singh" w:date="2023-04-07T19:04:00Z">
        <w:r w:rsidR="0000001C" w:rsidRPr="00253289">
          <w:rPr>
            <w:rFonts w:ascii="Times New Roman" w:hAnsi="Times New Roman" w:cs="Times New Roman"/>
            <w:b w:val="0"/>
            <w:bCs w:val="0"/>
            <w:sz w:val="25"/>
            <w:szCs w:val="25"/>
          </w:rPr>
          <w:t>No interest will be paid for t</w:t>
        </w:r>
      </w:ins>
      <w:ins w:id="106" w:author="Prof . S K Singh" w:date="2023-04-07T19:05:00Z">
        <w:r w:rsidR="0000001C" w:rsidRPr="00253289">
          <w:rPr>
            <w:rFonts w:ascii="Times New Roman" w:hAnsi="Times New Roman" w:cs="Times New Roman"/>
            <w:b w:val="0"/>
            <w:bCs w:val="0"/>
            <w:sz w:val="25"/>
            <w:szCs w:val="25"/>
          </w:rPr>
          <w:t>his duration.</w:t>
        </w:r>
      </w:ins>
      <w:r w:rsidR="004F6253">
        <w:rPr>
          <w:rFonts w:ascii="Times New Roman" w:hAnsi="Times New Roman" w:cs="Times New Roman"/>
          <w:b w:val="0"/>
          <w:bCs w:val="0"/>
          <w:sz w:val="25"/>
          <w:szCs w:val="25"/>
        </w:rPr>
        <w:t xml:space="preserve"> </w:t>
      </w:r>
      <w:r w:rsidR="00832DC1" w:rsidRPr="00253289">
        <w:rPr>
          <w:rFonts w:ascii="Times New Roman" w:hAnsi="Times New Roman" w:cs="Times New Roman"/>
          <w:b w:val="0"/>
          <w:bCs w:val="0"/>
          <w:sz w:val="25"/>
          <w:szCs w:val="25"/>
        </w:rPr>
        <w:t xml:space="preserve">The duration of the contract will be for a period </w:t>
      </w:r>
      <w:r w:rsidR="0045107C" w:rsidRPr="00253289">
        <w:rPr>
          <w:rFonts w:ascii="Times New Roman" w:hAnsi="Times New Roman" w:cs="Times New Roman"/>
          <w:b w:val="0"/>
          <w:bCs w:val="0"/>
          <w:sz w:val="25"/>
          <w:szCs w:val="25"/>
        </w:rPr>
        <w:t xml:space="preserve">of academic sessions </w:t>
      </w:r>
      <w:r w:rsidR="0045107C" w:rsidRPr="00253289">
        <w:rPr>
          <w:rFonts w:ascii="Times New Roman" w:hAnsi="Times New Roman" w:cs="Times New Roman"/>
          <w:sz w:val="25"/>
          <w:szCs w:val="25"/>
        </w:rPr>
        <w:t>202</w:t>
      </w:r>
      <w:r w:rsidR="004F6253">
        <w:rPr>
          <w:rFonts w:ascii="Times New Roman" w:hAnsi="Times New Roman" w:cs="Times New Roman"/>
          <w:sz w:val="25"/>
          <w:szCs w:val="25"/>
        </w:rPr>
        <w:t>3</w:t>
      </w:r>
      <w:r w:rsidR="0045107C" w:rsidRPr="00253289">
        <w:rPr>
          <w:rFonts w:ascii="Times New Roman" w:hAnsi="Times New Roman" w:cs="Times New Roman"/>
          <w:sz w:val="25"/>
          <w:szCs w:val="25"/>
        </w:rPr>
        <w:t>-2</w:t>
      </w:r>
      <w:r w:rsidR="004F6253">
        <w:rPr>
          <w:rFonts w:ascii="Times New Roman" w:hAnsi="Times New Roman" w:cs="Times New Roman"/>
          <w:sz w:val="25"/>
          <w:szCs w:val="25"/>
        </w:rPr>
        <w:t>4</w:t>
      </w:r>
      <w:r w:rsidR="0045107C" w:rsidRPr="00253289">
        <w:rPr>
          <w:rFonts w:ascii="Times New Roman" w:hAnsi="Times New Roman" w:cs="Times New Roman"/>
          <w:sz w:val="25"/>
          <w:szCs w:val="25"/>
        </w:rPr>
        <w:t xml:space="preserve"> (from the date of start </w:t>
      </w:r>
      <w:r w:rsidR="004F6253">
        <w:rPr>
          <w:rFonts w:ascii="Times New Roman" w:hAnsi="Times New Roman" w:cs="Times New Roman"/>
          <w:sz w:val="25"/>
          <w:szCs w:val="25"/>
        </w:rPr>
        <w:t>or 1</w:t>
      </w:r>
      <w:r w:rsidR="00661FF7" w:rsidRPr="00661FF7">
        <w:rPr>
          <w:rFonts w:ascii="Times New Roman" w:hAnsi="Times New Roman" w:cs="Times New Roman"/>
          <w:sz w:val="25"/>
          <w:szCs w:val="25"/>
          <w:vertAlign w:val="superscript"/>
        </w:rPr>
        <w:t>st</w:t>
      </w:r>
      <w:r w:rsidR="00661FF7">
        <w:rPr>
          <w:rFonts w:ascii="Times New Roman" w:hAnsi="Times New Roman" w:cs="Times New Roman"/>
          <w:sz w:val="25"/>
          <w:szCs w:val="25"/>
        </w:rPr>
        <w:t xml:space="preserve"> </w:t>
      </w:r>
      <w:r w:rsidR="004F6253">
        <w:rPr>
          <w:rFonts w:ascii="Times New Roman" w:hAnsi="Times New Roman" w:cs="Times New Roman"/>
          <w:sz w:val="25"/>
          <w:szCs w:val="25"/>
        </w:rPr>
        <w:t xml:space="preserve">July 2023 </w:t>
      </w:r>
      <w:del w:id="107" w:author="Prof . S K Singh" w:date="2023-04-07T19:05:00Z">
        <w:r w:rsidR="0045107C" w:rsidRPr="00253289" w:rsidDel="0000001C">
          <w:rPr>
            <w:rFonts w:ascii="Times New Roman" w:hAnsi="Times New Roman" w:cs="Times New Roman"/>
            <w:sz w:val="25"/>
            <w:szCs w:val="25"/>
          </w:rPr>
          <w:delText>up</w:delText>
        </w:r>
      </w:del>
      <w:r w:rsidR="0045107C" w:rsidRPr="00253289">
        <w:rPr>
          <w:rFonts w:ascii="Times New Roman" w:hAnsi="Times New Roman" w:cs="Times New Roman"/>
          <w:sz w:val="25"/>
          <w:szCs w:val="25"/>
        </w:rPr>
        <w:t>to 30</w:t>
      </w:r>
      <w:r w:rsidR="0045107C" w:rsidRPr="00253289">
        <w:rPr>
          <w:rFonts w:ascii="Times New Roman" w:hAnsi="Times New Roman" w:cs="Times New Roman"/>
          <w:sz w:val="25"/>
          <w:szCs w:val="25"/>
          <w:vertAlign w:val="superscript"/>
        </w:rPr>
        <w:t>th</w:t>
      </w:r>
      <w:r w:rsidR="0045107C" w:rsidRPr="00253289">
        <w:rPr>
          <w:rFonts w:ascii="Times New Roman" w:hAnsi="Times New Roman" w:cs="Times New Roman"/>
          <w:sz w:val="25"/>
          <w:szCs w:val="25"/>
        </w:rPr>
        <w:t xml:space="preserve"> June 202</w:t>
      </w:r>
      <w:r w:rsidR="004F6253">
        <w:rPr>
          <w:rFonts w:ascii="Times New Roman" w:hAnsi="Times New Roman" w:cs="Times New Roman"/>
          <w:sz w:val="25"/>
          <w:szCs w:val="25"/>
        </w:rPr>
        <w:t>4</w:t>
      </w:r>
      <w:r w:rsidR="0045107C" w:rsidRPr="00253289">
        <w:rPr>
          <w:rFonts w:ascii="Times New Roman" w:hAnsi="Times New Roman" w:cs="Times New Roman"/>
          <w:sz w:val="25"/>
          <w:szCs w:val="25"/>
        </w:rPr>
        <w:t>) &amp; 202</w:t>
      </w:r>
      <w:r w:rsidR="004F6253">
        <w:rPr>
          <w:rFonts w:ascii="Times New Roman" w:hAnsi="Times New Roman" w:cs="Times New Roman"/>
          <w:sz w:val="25"/>
          <w:szCs w:val="25"/>
        </w:rPr>
        <w:t>4</w:t>
      </w:r>
      <w:r w:rsidR="0045107C" w:rsidRPr="00253289">
        <w:rPr>
          <w:rFonts w:ascii="Times New Roman" w:hAnsi="Times New Roman" w:cs="Times New Roman"/>
          <w:sz w:val="25"/>
          <w:szCs w:val="25"/>
        </w:rPr>
        <w:t>-2</w:t>
      </w:r>
      <w:r w:rsidR="004F6253">
        <w:rPr>
          <w:rFonts w:ascii="Times New Roman" w:hAnsi="Times New Roman" w:cs="Times New Roman"/>
          <w:sz w:val="25"/>
          <w:szCs w:val="25"/>
        </w:rPr>
        <w:t>5</w:t>
      </w:r>
      <w:r w:rsidR="0045107C" w:rsidRPr="00253289">
        <w:rPr>
          <w:rFonts w:ascii="Times New Roman" w:hAnsi="Times New Roman" w:cs="Times New Roman"/>
          <w:sz w:val="25"/>
          <w:szCs w:val="25"/>
        </w:rPr>
        <w:t xml:space="preserve"> (1</w:t>
      </w:r>
      <w:r w:rsidR="0045107C" w:rsidRPr="00253289">
        <w:rPr>
          <w:rFonts w:ascii="Times New Roman" w:hAnsi="Times New Roman" w:cs="Times New Roman"/>
          <w:sz w:val="25"/>
          <w:szCs w:val="25"/>
          <w:vertAlign w:val="superscript"/>
        </w:rPr>
        <w:t>st</w:t>
      </w:r>
      <w:r w:rsidR="0045107C" w:rsidRPr="00253289">
        <w:rPr>
          <w:rFonts w:ascii="Times New Roman" w:hAnsi="Times New Roman" w:cs="Times New Roman"/>
          <w:sz w:val="25"/>
          <w:szCs w:val="25"/>
        </w:rPr>
        <w:t xml:space="preserve"> July 202</w:t>
      </w:r>
      <w:r w:rsidR="00661FF7">
        <w:rPr>
          <w:rFonts w:ascii="Times New Roman" w:hAnsi="Times New Roman" w:cs="Times New Roman"/>
          <w:sz w:val="25"/>
          <w:szCs w:val="25"/>
        </w:rPr>
        <w:t>4</w:t>
      </w:r>
      <w:r w:rsidR="0045107C" w:rsidRPr="00253289">
        <w:rPr>
          <w:rFonts w:ascii="Times New Roman" w:hAnsi="Times New Roman" w:cs="Times New Roman"/>
          <w:sz w:val="25"/>
          <w:szCs w:val="25"/>
        </w:rPr>
        <w:t xml:space="preserve"> to 30</w:t>
      </w:r>
      <w:r w:rsidR="0045107C" w:rsidRPr="00253289">
        <w:rPr>
          <w:rFonts w:ascii="Times New Roman" w:hAnsi="Times New Roman" w:cs="Times New Roman"/>
          <w:sz w:val="25"/>
          <w:szCs w:val="25"/>
          <w:vertAlign w:val="superscript"/>
        </w:rPr>
        <w:t>th</w:t>
      </w:r>
      <w:r w:rsidR="0045107C" w:rsidRPr="00253289">
        <w:rPr>
          <w:rFonts w:ascii="Times New Roman" w:hAnsi="Times New Roman" w:cs="Times New Roman"/>
          <w:sz w:val="25"/>
          <w:szCs w:val="25"/>
        </w:rPr>
        <w:t xml:space="preserve"> Ju</w:t>
      </w:r>
      <w:r w:rsidR="00EA3235" w:rsidRPr="00253289">
        <w:rPr>
          <w:rFonts w:ascii="Times New Roman" w:hAnsi="Times New Roman" w:cs="Times New Roman"/>
          <w:sz w:val="25"/>
          <w:szCs w:val="25"/>
        </w:rPr>
        <w:t>ne</w:t>
      </w:r>
      <w:r w:rsidR="0045107C" w:rsidRPr="00253289">
        <w:rPr>
          <w:rFonts w:ascii="Times New Roman" w:hAnsi="Times New Roman" w:cs="Times New Roman"/>
          <w:sz w:val="25"/>
          <w:szCs w:val="25"/>
        </w:rPr>
        <w:t xml:space="preserve"> 202</w:t>
      </w:r>
      <w:r w:rsidR="00661FF7">
        <w:rPr>
          <w:rFonts w:ascii="Times New Roman" w:hAnsi="Times New Roman" w:cs="Times New Roman"/>
          <w:sz w:val="25"/>
          <w:szCs w:val="25"/>
        </w:rPr>
        <w:t>5</w:t>
      </w:r>
      <w:r w:rsidR="0045107C" w:rsidRPr="00253289">
        <w:rPr>
          <w:rFonts w:ascii="Times New Roman" w:hAnsi="Times New Roman" w:cs="Times New Roman"/>
          <w:sz w:val="25"/>
          <w:szCs w:val="25"/>
        </w:rPr>
        <w:t>)</w:t>
      </w:r>
      <w:r w:rsidR="00832DC1" w:rsidRPr="00253289">
        <w:rPr>
          <w:rFonts w:ascii="Times New Roman" w:hAnsi="Times New Roman" w:cs="Times New Roman"/>
          <w:b w:val="0"/>
          <w:bCs w:val="0"/>
          <w:sz w:val="25"/>
          <w:szCs w:val="25"/>
        </w:rPr>
        <w:t>.  Based on the satisfactory performance, the contract, however, may be renewed for a further period of one</w:t>
      </w:r>
      <w:r w:rsidR="004F6253">
        <w:rPr>
          <w:rFonts w:ascii="Times New Roman" w:hAnsi="Times New Roman" w:cs="Times New Roman"/>
          <w:b w:val="0"/>
          <w:bCs w:val="0"/>
          <w:sz w:val="25"/>
          <w:szCs w:val="25"/>
        </w:rPr>
        <w:t>/</w:t>
      </w:r>
      <w:r w:rsidR="00832DC1" w:rsidRPr="00253289">
        <w:rPr>
          <w:rFonts w:ascii="Times New Roman" w:hAnsi="Times New Roman" w:cs="Times New Roman"/>
          <w:b w:val="0"/>
          <w:bCs w:val="0"/>
          <w:sz w:val="25"/>
          <w:szCs w:val="25"/>
        </w:rPr>
        <w:t>two</w:t>
      </w:r>
      <w:r w:rsidR="004F6253">
        <w:rPr>
          <w:rFonts w:ascii="Times New Roman" w:hAnsi="Times New Roman" w:cs="Times New Roman"/>
          <w:b w:val="0"/>
          <w:bCs w:val="0"/>
          <w:sz w:val="25"/>
          <w:szCs w:val="25"/>
        </w:rPr>
        <w:t>/three</w:t>
      </w:r>
      <w:r w:rsidR="00832DC1" w:rsidRPr="00253289">
        <w:rPr>
          <w:rFonts w:ascii="Times New Roman" w:hAnsi="Times New Roman" w:cs="Times New Roman"/>
          <w:b w:val="0"/>
          <w:bCs w:val="0"/>
          <w:sz w:val="25"/>
          <w:szCs w:val="25"/>
        </w:rPr>
        <w:t xml:space="preserve"> years </w:t>
      </w:r>
      <w:r w:rsidR="004F6253">
        <w:rPr>
          <w:rFonts w:ascii="Times New Roman" w:hAnsi="Times New Roman" w:cs="Times New Roman"/>
          <w:b w:val="0"/>
          <w:bCs w:val="0"/>
          <w:sz w:val="25"/>
          <w:szCs w:val="25"/>
        </w:rPr>
        <w:t xml:space="preserve">after the proper review </w:t>
      </w:r>
      <w:r w:rsidR="00832DC1" w:rsidRPr="00253289">
        <w:rPr>
          <w:rFonts w:ascii="Times New Roman" w:hAnsi="Times New Roman" w:cs="Times New Roman"/>
          <w:b w:val="0"/>
          <w:bCs w:val="0"/>
          <w:sz w:val="25"/>
          <w:szCs w:val="25"/>
        </w:rPr>
        <w:t xml:space="preserve">at the </w:t>
      </w:r>
      <w:ins w:id="108" w:author="Prof . S K Singh" w:date="2023-04-07T19:05:00Z">
        <w:r w:rsidR="0000001C" w:rsidRPr="00253289">
          <w:rPr>
            <w:rFonts w:ascii="Times New Roman" w:hAnsi="Times New Roman" w:cs="Times New Roman"/>
            <w:b w:val="0"/>
            <w:bCs w:val="0"/>
            <w:sz w:val="25"/>
            <w:szCs w:val="25"/>
          </w:rPr>
          <w:t xml:space="preserve">sole </w:t>
        </w:r>
      </w:ins>
      <w:r w:rsidR="00832DC1" w:rsidRPr="00253289">
        <w:rPr>
          <w:rFonts w:ascii="Times New Roman" w:hAnsi="Times New Roman" w:cs="Times New Roman"/>
          <w:b w:val="0"/>
          <w:bCs w:val="0"/>
          <w:sz w:val="25"/>
          <w:szCs w:val="25"/>
        </w:rPr>
        <w:t xml:space="preserve">discretion of the College upon recommendation of the prescribed </w:t>
      </w:r>
      <w:r w:rsidR="0045107C" w:rsidRPr="00253289">
        <w:rPr>
          <w:rFonts w:ascii="Times New Roman" w:hAnsi="Times New Roman" w:cs="Times New Roman"/>
          <w:b w:val="0"/>
          <w:bCs w:val="0"/>
          <w:sz w:val="25"/>
          <w:szCs w:val="25"/>
        </w:rPr>
        <w:t>“</w:t>
      </w:r>
      <w:r w:rsidR="006B76D5" w:rsidRPr="00253289">
        <w:rPr>
          <w:rFonts w:ascii="Times New Roman" w:hAnsi="Times New Roman" w:cs="Times New Roman"/>
          <w:b w:val="0"/>
          <w:bCs w:val="0"/>
          <w:sz w:val="25"/>
          <w:szCs w:val="25"/>
        </w:rPr>
        <w:t xml:space="preserve">College </w:t>
      </w:r>
      <w:r w:rsidR="00832DC1" w:rsidRPr="00253289">
        <w:rPr>
          <w:rFonts w:ascii="Times New Roman" w:hAnsi="Times New Roman" w:cs="Times New Roman"/>
          <w:b w:val="0"/>
          <w:bCs w:val="0"/>
          <w:sz w:val="25"/>
          <w:szCs w:val="25"/>
        </w:rPr>
        <w:t>Cafeteria Committee</w:t>
      </w:r>
      <w:proofErr w:type="gramStart"/>
      <w:r w:rsidR="0045107C" w:rsidRPr="00253289">
        <w:rPr>
          <w:rFonts w:ascii="Times New Roman" w:hAnsi="Times New Roman" w:cs="Times New Roman"/>
          <w:b w:val="0"/>
          <w:bCs w:val="0"/>
          <w:sz w:val="25"/>
          <w:szCs w:val="25"/>
        </w:rPr>
        <w:t>”</w:t>
      </w:r>
      <w:r w:rsidR="00832DC1" w:rsidRPr="00253289">
        <w:rPr>
          <w:rFonts w:ascii="Times New Roman" w:hAnsi="Times New Roman" w:cs="Times New Roman"/>
          <w:b w:val="0"/>
          <w:bCs w:val="0"/>
          <w:sz w:val="25"/>
          <w:szCs w:val="25"/>
        </w:rPr>
        <w:t>.</w:t>
      </w:r>
      <w:proofErr w:type="gramEnd"/>
    </w:p>
    <w:p w14:paraId="2420B52D" w14:textId="687FEE7D" w:rsidR="0000001C" w:rsidRPr="00253289" w:rsidDel="00253289" w:rsidRDefault="0000001C" w:rsidP="003F1BAF">
      <w:pPr>
        <w:pStyle w:val="Heading2"/>
        <w:jc w:val="both"/>
        <w:rPr>
          <w:ins w:id="109" w:author="Prof . S K Singh" w:date="2023-04-08T09:09:00Z"/>
          <w:del w:id="110" w:author="Prashant Raj" w:date="2023-04-08T11:27:00Z"/>
          <w:rFonts w:ascii="Times New Roman" w:hAnsi="Times New Roman" w:cs="Times New Roman"/>
          <w:b w:val="0"/>
          <w:bCs w:val="0"/>
          <w:sz w:val="25"/>
          <w:szCs w:val="25"/>
        </w:rPr>
      </w:pPr>
    </w:p>
    <w:p w14:paraId="5805CDBD" w14:textId="262DF458" w:rsidR="0018049F" w:rsidRPr="00253289" w:rsidDel="00253289" w:rsidRDefault="0018049F" w:rsidP="003F1BAF">
      <w:pPr>
        <w:pStyle w:val="Heading2"/>
        <w:jc w:val="both"/>
        <w:rPr>
          <w:ins w:id="111" w:author="Prof . S K Singh" w:date="2023-04-08T09:09:00Z"/>
          <w:del w:id="112" w:author="Prashant Raj" w:date="2023-04-08T11:27:00Z"/>
          <w:rFonts w:ascii="Times New Roman" w:hAnsi="Times New Roman" w:cs="Times New Roman"/>
          <w:b w:val="0"/>
          <w:bCs w:val="0"/>
          <w:sz w:val="25"/>
          <w:szCs w:val="25"/>
        </w:rPr>
      </w:pPr>
    </w:p>
    <w:p w14:paraId="46C7BDB9" w14:textId="6D52591F" w:rsidR="0018049F" w:rsidRPr="00253289" w:rsidDel="00253289" w:rsidRDefault="0018049F" w:rsidP="003F1BAF">
      <w:pPr>
        <w:pStyle w:val="Heading2"/>
        <w:jc w:val="both"/>
        <w:rPr>
          <w:del w:id="113" w:author="Prashant Raj" w:date="2023-04-08T11:27:00Z"/>
          <w:rFonts w:ascii="Times New Roman" w:hAnsi="Times New Roman" w:cs="Times New Roman"/>
          <w:b w:val="0"/>
          <w:bCs w:val="0"/>
          <w:sz w:val="25"/>
          <w:szCs w:val="25"/>
        </w:rPr>
      </w:pPr>
    </w:p>
    <w:p w14:paraId="436A8690" w14:textId="7DD21E89" w:rsidR="00AB6933" w:rsidRPr="00253289" w:rsidRDefault="00AB6933" w:rsidP="003F1BAF">
      <w:pPr>
        <w:autoSpaceDE/>
        <w:autoSpaceDN/>
        <w:ind w:firstLine="552"/>
        <w:jc w:val="both"/>
        <w:rPr>
          <w:ins w:id="114" w:author="Prof . S K Singh" w:date="2023-04-08T09:09:00Z"/>
          <w:rFonts w:ascii="Kruti Dev 010" w:hAnsi="Kruti Dev 010"/>
          <w:b/>
          <w:bCs/>
          <w:sz w:val="36"/>
          <w:szCs w:val="36"/>
          <w:u w:val="single"/>
        </w:rPr>
      </w:pPr>
      <w:bookmarkStart w:id="115" w:name="_Hlk82589835"/>
      <w:proofErr w:type="spellStart"/>
      <w:r w:rsidRPr="00253289">
        <w:rPr>
          <w:rFonts w:ascii="Kruti Dev 010" w:hAnsi="Kruti Dev 010"/>
          <w:b/>
          <w:bCs/>
          <w:sz w:val="36"/>
          <w:szCs w:val="36"/>
          <w:u w:val="single"/>
        </w:rPr>
        <w:t>fufonk</w:t>
      </w:r>
      <w:proofErr w:type="spellEnd"/>
      <w:r w:rsidRPr="00253289">
        <w:rPr>
          <w:rFonts w:ascii="Kruti Dev 010" w:hAnsi="Kruti Dev 010"/>
          <w:b/>
          <w:bCs/>
          <w:sz w:val="36"/>
          <w:szCs w:val="36"/>
          <w:u w:val="single"/>
        </w:rPr>
        <w:t xml:space="preserve"> </w:t>
      </w:r>
      <w:proofErr w:type="spellStart"/>
      <w:r w:rsidRPr="00253289">
        <w:rPr>
          <w:rFonts w:ascii="Kruti Dev 010" w:hAnsi="Kruti Dev 010"/>
          <w:b/>
          <w:bCs/>
          <w:sz w:val="36"/>
          <w:szCs w:val="36"/>
          <w:u w:val="single"/>
        </w:rPr>
        <w:t>çLrqr</w:t>
      </w:r>
      <w:proofErr w:type="spellEnd"/>
      <w:r w:rsidRPr="00253289">
        <w:rPr>
          <w:rFonts w:ascii="Kruti Dev 010" w:hAnsi="Kruti Dev 010"/>
          <w:b/>
          <w:bCs/>
          <w:sz w:val="36"/>
          <w:szCs w:val="36"/>
          <w:u w:val="single"/>
        </w:rPr>
        <w:t xml:space="preserve"> </w:t>
      </w:r>
      <w:proofErr w:type="spellStart"/>
      <w:r w:rsidRPr="00253289">
        <w:rPr>
          <w:rFonts w:ascii="Kruti Dev 010" w:hAnsi="Kruti Dev 010"/>
          <w:b/>
          <w:bCs/>
          <w:sz w:val="36"/>
          <w:szCs w:val="36"/>
          <w:u w:val="single"/>
        </w:rPr>
        <w:t>djus</w:t>
      </w:r>
      <w:proofErr w:type="spellEnd"/>
      <w:r w:rsidRPr="00253289">
        <w:rPr>
          <w:rFonts w:ascii="Kruti Dev 010" w:hAnsi="Kruti Dev 010"/>
          <w:b/>
          <w:bCs/>
          <w:sz w:val="36"/>
          <w:szCs w:val="36"/>
          <w:u w:val="single"/>
        </w:rPr>
        <w:t xml:space="preserve"> </w:t>
      </w:r>
      <w:proofErr w:type="spellStart"/>
      <w:r w:rsidRPr="00253289">
        <w:rPr>
          <w:rFonts w:ascii="Kruti Dev 010" w:hAnsi="Kruti Dev 010"/>
          <w:b/>
          <w:bCs/>
          <w:sz w:val="36"/>
          <w:szCs w:val="36"/>
          <w:u w:val="single"/>
        </w:rPr>
        <w:t>laca</w:t>
      </w:r>
      <w:proofErr w:type="spellEnd"/>
      <w:r w:rsidRPr="00253289">
        <w:rPr>
          <w:rFonts w:ascii="Kruti Dev 010" w:hAnsi="Kruti Dev 010"/>
          <w:b/>
          <w:bCs/>
          <w:sz w:val="36"/>
          <w:szCs w:val="36"/>
          <w:u w:val="single"/>
        </w:rPr>
        <w:t>/</w:t>
      </w:r>
      <w:proofErr w:type="spellStart"/>
      <w:r w:rsidRPr="00253289">
        <w:rPr>
          <w:rFonts w:ascii="Kruti Dev 010" w:hAnsi="Kruti Dev 010"/>
          <w:b/>
          <w:bCs/>
          <w:sz w:val="36"/>
          <w:szCs w:val="36"/>
          <w:u w:val="single"/>
        </w:rPr>
        <w:t>kh</w:t>
      </w:r>
      <w:proofErr w:type="spellEnd"/>
      <w:r w:rsidRPr="00253289">
        <w:rPr>
          <w:rFonts w:ascii="Kruti Dev 010" w:hAnsi="Kruti Dev 010"/>
          <w:b/>
          <w:bCs/>
          <w:sz w:val="36"/>
          <w:szCs w:val="36"/>
          <w:u w:val="single"/>
        </w:rPr>
        <w:t xml:space="preserve"> </w:t>
      </w:r>
      <w:proofErr w:type="spellStart"/>
      <w:r w:rsidRPr="00253289">
        <w:rPr>
          <w:rFonts w:ascii="Kruti Dev 010" w:hAnsi="Kruti Dev 010"/>
          <w:b/>
          <w:bCs/>
          <w:sz w:val="36"/>
          <w:szCs w:val="36"/>
          <w:u w:val="single"/>
        </w:rPr>
        <w:t>lkekU</w:t>
      </w:r>
      <w:proofErr w:type="spellEnd"/>
      <w:r w:rsidRPr="00253289">
        <w:rPr>
          <w:rFonts w:ascii="Kruti Dev 010" w:hAnsi="Kruti Dev 010"/>
          <w:b/>
          <w:bCs/>
          <w:sz w:val="36"/>
          <w:szCs w:val="36"/>
          <w:u w:val="single"/>
        </w:rPr>
        <w:t xml:space="preserve">; </w:t>
      </w:r>
      <w:proofErr w:type="spellStart"/>
      <w:proofErr w:type="gramStart"/>
      <w:r w:rsidRPr="00253289">
        <w:rPr>
          <w:rFonts w:ascii="Kruti Dev 010" w:hAnsi="Kruti Dev 010"/>
          <w:b/>
          <w:bCs/>
          <w:sz w:val="36"/>
          <w:szCs w:val="36"/>
          <w:u w:val="single"/>
        </w:rPr>
        <w:t>funsZ”k</w:t>
      </w:r>
      <w:proofErr w:type="spellEnd"/>
      <w:proofErr w:type="gramEnd"/>
      <w:r w:rsidRPr="00253289">
        <w:rPr>
          <w:rFonts w:ascii="Kruti Dev 010" w:hAnsi="Kruti Dev 010"/>
          <w:b/>
          <w:bCs/>
          <w:sz w:val="36"/>
          <w:szCs w:val="36"/>
          <w:u w:val="single"/>
        </w:rPr>
        <w:t>&amp;</w:t>
      </w:r>
    </w:p>
    <w:p w14:paraId="3165F405" w14:textId="74E0FF71" w:rsidR="0018049F" w:rsidRPr="00253289" w:rsidDel="00253289" w:rsidRDefault="0018049F" w:rsidP="003F1BAF">
      <w:pPr>
        <w:autoSpaceDE/>
        <w:autoSpaceDN/>
        <w:ind w:firstLine="552"/>
        <w:jc w:val="both"/>
        <w:rPr>
          <w:del w:id="116" w:author="Prashant Raj" w:date="2023-04-08T11:27:00Z"/>
          <w:b/>
          <w:bCs/>
          <w:sz w:val="24"/>
          <w:szCs w:val="24"/>
          <w:u w:val="single"/>
        </w:rPr>
      </w:pPr>
    </w:p>
    <w:p w14:paraId="68B92836" w14:textId="5DB2568A" w:rsidR="00AB6933" w:rsidRPr="00253289" w:rsidRDefault="00AB6933" w:rsidP="003F1BAF">
      <w:pPr>
        <w:ind w:left="549"/>
        <w:jc w:val="both"/>
        <w:rPr>
          <w:rFonts w:ascii="Times New Roman" w:hAnsi="Times New Roman" w:cs="Times New Roman"/>
          <w:b/>
          <w:sz w:val="26"/>
          <w:szCs w:val="26"/>
        </w:rPr>
      </w:pPr>
      <w:proofErr w:type="spellStart"/>
      <w:proofErr w:type="gramStart"/>
      <w:r w:rsidRPr="00253289">
        <w:rPr>
          <w:rFonts w:ascii="Kruti Dev 010" w:hAnsi="Kruti Dev 010"/>
          <w:sz w:val="32"/>
          <w:szCs w:val="32"/>
        </w:rPr>
        <w:t>çR;sd</w:t>
      </w:r>
      <w:proofErr w:type="spellEnd"/>
      <w:proofErr w:type="gramEnd"/>
      <w:r w:rsidRPr="00253289">
        <w:rPr>
          <w:rFonts w:ascii="Kruti Dev 010" w:hAnsi="Kruti Dev 010"/>
          <w:sz w:val="32"/>
          <w:szCs w:val="32"/>
        </w:rPr>
        <w:t xml:space="preserve"> </w:t>
      </w:r>
      <w:proofErr w:type="spellStart"/>
      <w:r w:rsidRPr="00253289">
        <w:rPr>
          <w:rFonts w:ascii="Kruti Dev 010" w:hAnsi="Kruti Dev 010"/>
          <w:sz w:val="32"/>
          <w:szCs w:val="32"/>
        </w:rPr>
        <w:t>fufonknkrk</w:t>
      </w:r>
      <w:proofErr w:type="spellEnd"/>
      <w:r w:rsidRPr="00253289">
        <w:rPr>
          <w:rFonts w:ascii="Kruti Dev 010" w:hAnsi="Kruti Dev 010"/>
          <w:sz w:val="32"/>
          <w:szCs w:val="32"/>
        </w:rPr>
        <w:t xml:space="preserve"> </w:t>
      </w:r>
      <w:proofErr w:type="spellStart"/>
      <w:r w:rsidRPr="00253289">
        <w:rPr>
          <w:rFonts w:ascii="Kruti Dev 010" w:hAnsi="Kruti Dev 010"/>
          <w:sz w:val="32"/>
          <w:szCs w:val="32"/>
        </w:rPr>
        <w:t>dks</w:t>
      </w:r>
      <w:proofErr w:type="spellEnd"/>
      <w:r w:rsidRPr="00253289">
        <w:rPr>
          <w:rFonts w:ascii="Kruti Dev 010" w:hAnsi="Kruti Dev 010"/>
          <w:sz w:val="32"/>
          <w:szCs w:val="32"/>
        </w:rPr>
        <w:t xml:space="preserve"> </w:t>
      </w:r>
      <w:proofErr w:type="spellStart"/>
      <w:r w:rsidRPr="00253289">
        <w:rPr>
          <w:rFonts w:ascii="Kruti Dev 010" w:hAnsi="Kruti Dev 010"/>
          <w:sz w:val="32"/>
          <w:szCs w:val="32"/>
        </w:rPr>
        <w:t>fufonk</w:t>
      </w:r>
      <w:proofErr w:type="spellEnd"/>
      <w:r w:rsidRPr="00253289">
        <w:rPr>
          <w:rFonts w:ascii="Kruti Dev 010" w:hAnsi="Kruti Dev 010"/>
          <w:sz w:val="32"/>
          <w:szCs w:val="32"/>
        </w:rPr>
        <w:t xml:space="preserve"> ds :</w:t>
      </w:r>
      <w:proofErr w:type="spellStart"/>
      <w:r w:rsidRPr="00253289">
        <w:rPr>
          <w:rFonts w:ascii="Kruti Dev 010" w:hAnsi="Kruti Dev 010"/>
          <w:sz w:val="32"/>
          <w:szCs w:val="32"/>
        </w:rPr>
        <w:t>i</w:t>
      </w:r>
      <w:proofErr w:type="spellEnd"/>
      <w:r w:rsidRPr="00253289">
        <w:rPr>
          <w:rFonts w:ascii="Kruti Dev 010" w:hAnsi="Kruti Dev 010"/>
          <w:sz w:val="32"/>
          <w:szCs w:val="32"/>
        </w:rPr>
        <w:t xml:space="preserve"> </w:t>
      </w:r>
      <w:proofErr w:type="spellStart"/>
      <w:r w:rsidRPr="00253289">
        <w:rPr>
          <w:rFonts w:ascii="Kruti Dev 010" w:hAnsi="Kruti Dev 010"/>
          <w:sz w:val="32"/>
          <w:szCs w:val="32"/>
        </w:rPr>
        <w:t>esa</w:t>
      </w:r>
      <w:proofErr w:type="spellEnd"/>
      <w:r w:rsidRPr="00253289">
        <w:rPr>
          <w:rFonts w:ascii="Kruti Dev 010" w:hAnsi="Kruti Dev 010"/>
          <w:sz w:val="32"/>
          <w:szCs w:val="32"/>
        </w:rPr>
        <w:t xml:space="preserve"> </w:t>
      </w:r>
      <w:proofErr w:type="spellStart"/>
      <w:r w:rsidRPr="00253289">
        <w:rPr>
          <w:rFonts w:ascii="Kruti Dev 010" w:hAnsi="Kruti Dev 010"/>
          <w:sz w:val="32"/>
          <w:szCs w:val="32"/>
        </w:rPr>
        <w:t>lhYM</w:t>
      </w:r>
      <w:proofErr w:type="spellEnd"/>
      <w:r w:rsidRPr="00253289">
        <w:rPr>
          <w:rFonts w:ascii="Kruti Dev 010" w:hAnsi="Kruti Dev 010"/>
          <w:sz w:val="32"/>
          <w:szCs w:val="32"/>
        </w:rPr>
        <w:t xml:space="preserve"> </w:t>
      </w:r>
      <w:proofErr w:type="spellStart"/>
      <w:r w:rsidRPr="00253289">
        <w:rPr>
          <w:rFonts w:ascii="Kruti Dev 010" w:hAnsi="Kruti Dev 010"/>
          <w:sz w:val="32"/>
          <w:szCs w:val="32"/>
        </w:rPr>
        <w:t>fyQkQk</w:t>
      </w:r>
      <w:proofErr w:type="spellEnd"/>
      <w:r w:rsidRPr="00253289">
        <w:rPr>
          <w:rFonts w:ascii="Kruti Dev 010" w:hAnsi="Kruti Dev 010"/>
          <w:sz w:val="32"/>
          <w:szCs w:val="32"/>
        </w:rPr>
        <w:t xml:space="preserve"> </w:t>
      </w:r>
      <w:proofErr w:type="spellStart"/>
      <w:r w:rsidRPr="00253289">
        <w:rPr>
          <w:rFonts w:ascii="Kruti Dev 010" w:hAnsi="Kruti Dev 010"/>
          <w:sz w:val="32"/>
          <w:szCs w:val="32"/>
        </w:rPr>
        <w:t>çLrqr</w:t>
      </w:r>
      <w:proofErr w:type="spellEnd"/>
      <w:r w:rsidRPr="00253289">
        <w:rPr>
          <w:rFonts w:ascii="Kruti Dev 010" w:hAnsi="Kruti Dev 010"/>
          <w:sz w:val="32"/>
          <w:szCs w:val="32"/>
        </w:rPr>
        <w:t xml:space="preserve"> </w:t>
      </w:r>
      <w:proofErr w:type="spellStart"/>
      <w:r w:rsidRPr="00253289">
        <w:rPr>
          <w:rFonts w:ascii="Kruti Dev 010" w:hAnsi="Kruti Dev 010"/>
          <w:sz w:val="32"/>
          <w:szCs w:val="32"/>
        </w:rPr>
        <w:t>djuk</w:t>
      </w:r>
      <w:proofErr w:type="spellEnd"/>
      <w:r w:rsidRPr="00253289">
        <w:rPr>
          <w:rFonts w:ascii="Kruti Dev 010" w:hAnsi="Kruti Dev 010"/>
          <w:sz w:val="32"/>
          <w:szCs w:val="32"/>
        </w:rPr>
        <w:t xml:space="preserve"> </w:t>
      </w:r>
      <w:proofErr w:type="spellStart"/>
      <w:r w:rsidRPr="00253289">
        <w:rPr>
          <w:rFonts w:ascii="Kruti Dev 010" w:hAnsi="Kruti Dev 010"/>
          <w:sz w:val="32"/>
          <w:szCs w:val="32"/>
        </w:rPr>
        <w:t>gksxk</w:t>
      </w:r>
      <w:proofErr w:type="spellEnd"/>
      <w:r w:rsidRPr="00253289">
        <w:rPr>
          <w:rFonts w:ascii="Kruti Dev 010" w:hAnsi="Kruti Dev 010"/>
          <w:sz w:val="32"/>
          <w:szCs w:val="32"/>
        </w:rPr>
        <w:t xml:space="preserve"> </w:t>
      </w:r>
      <w:proofErr w:type="spellStart"/>
      <w:r w:rsidRPr="00253289">
        <w:rPr>
          <w:rFonts w:ascii="Kruti Dev 010" w:hAnsi="Kruti Dev 010"/>
          <w:sz w:val="32"/>
          <w:szCs w:val="32"/>
        </w:rPr>
        <w:t>ftlesa</w:t>
      </w:r>
      <w:proofErr w:type="spellEnd"/>
      <w:r w:rsidRPr="00253289">
        <w:rPr>
          <w:rFonts w:ascii="Kruti Dev 010" w:hAnsi="Kruti Dev 010"/>
          <w:sz w:val="32"/>
          <w:szCs w:val="32"/>
        </w:rPr>
        <w:t xml:space="preserve"> </w:t>
      </w:r>
      <w:r w:rsidRPr="00253289">
        <w:rPr>
          <w:rFonts w:ascii="Times New Roman" w:hAnsi="Times New Roman" w:cs="Times New Roman"/>
          <w:b/>
          <w:bCs/>
          <w:sz w:val="28"/>
          <w:szCs w:val="28"/>
          <w:u w:val="single"/>
        </w:rPr>
        <w:t>Technical</w:t>
      </w:r>
      <w:r w:rsidR="00EC214C" w:rsidRPr="00253289">
        <w:rPr>
          <w:rFonts w:ascii="Times New Roman" w:hAnsi="Times New Roman" w:cs="Times New Roman"/>
          <w:b/>
          <w:bCs/>
          <w:sz w:val="28"/>
          <w:szCs w:val="28"/>
          <w:u w:val="single"/>
        </w:rPr>
        <w:t xml:space="preserve"> Bid </w:t>
      </w:r>
      <w:r w:rsidRPr="00253289">
        <w:rPr>
          <w:rFonts w:ascii="Kruti Dev 010" w:hAnsi="Kruti Dev 010"/>
          <w:b/>
          <w:bCs/>
          <w:sz w:val="28"/>
          <w:szCs w:val="28"/>
          <w:u w:val="single"/>
        </w:rPr>
        <w:t xml:space="preserve">o </w:t>
      </w:r>
      <w:r w:rsidRPr="00253289">
        <w:rPr>
          <w:rFonts w:ascii="Times New Roman" w:hAnsi="Times New Roman" w:cs="Times New Roman"/>
          <w:b/>
          <w:bCs/>
          <w:sz w:val="28"/>
          <w:szCs w:val="28"/>
          <w:u w:val="single"/>
        </w:rPr>
        <w:t xml:space="preserve">Financial </w:t>
      </w:r>
      <w:r w:rsidR="00EC214C" w:rsidRPr="00253289">
        <w:rPr>
          <w:rFonts w:ascii="Times New Roman" w:hAnsi="Times New Roman" w:cs="Times New Roman"/>
          <w:b/>
          <w:bCs/>
          <w:sz w:val="28"/>
          <w:szCs w:val="28"/>
          <w:u w:val="single"/>
        </w:rPr>
        <w:t>B</w:t>
      </w:r>
      <w:r w:rsidRPr="00253289">
        <w:rPr>
          <w:rFonts w:ascii="Times New Roman" w:hAnsi="Times New Roman" w:cs="Times New Roman"/>
          <w:b/>
          <w:bCs/>
          <w:sz w:val="28"/>
          <w:szCs w:val="28"/>
          <w:u w:val="single"/>
        </w:rPr>
        <w:t>id</w:t>
      </w:r>
      <w:r w:rsidRPr="00253289">
        <w:rPr>
          <w:rFonts w:ascii="Kruti Dev 010" w:hAnsi="Kruti Dev 010"/>
          <w:b/>
          <w:bCs/>
          <w:sz w:val="28"/>
          <w:szCs w:val="28"/>
          <w:u w:val="single"/>
        </w:rPr>
        <w:t xml:space="preserve"> </w:t>
      </w:r>
      <w:proofErr w:type="spellStart"/>
      <w:r w:rsidRPr="00253289">
        <w:rPr>
          <w:rFonts w:ascii="Kruti Dev 010" w:hAnsi="Kruti Dev 010"/>
          <w:sz w:val="32"/>
          <w:szCs w:val="32"/>
        </w:rPr>
        <w:t>nksuksa</w:t>
      </w:r>
      <w:proofErr w:type="spellEnd"/>
      <w:r w:rsidRPr="00253289">
        <w:rPr>
          <w:rFonts w:ascii="Kruti Dev 010" w:hAnsi="Kruti Dev 010"/>
          <w:sz w:val="32"/>
          <w:szCs w:val="32"/>
        </w:rPr>
        <w:t xml:space="preserve"> </w:t>
      </w:r>
      <w:proofErr w:type="spellStart"/>
      <w:r w:rsidRPr="00253289">
        <w:rPr>
          <w:rFonts w:ascii="Kruti Dev 010" w:hAnsi="Kruti Dev 010"/>
          <w:sz w:val="32"/>
          <w:szCs w:val="32"/>
        </w:rPr>
        <w:t>la;qDr</w:t>
      </w:r>
      <w:proofErr w:type="spellEnd"/>
      <w:r w:rsidRPr="00253289">
        <w:rPr>
          <w:rFonts w:ascii="Kruti Dev 010" w:hAnsi="Kruti Dev 010"/>
          <w:sz w:val="32"/>
          <w:szCs w:val="32"/>
        </w:rPr>
        <w:t xml:space="preserve"> :</w:t>
      </w:r>
      <w:proofErr w:type="spellStart"/>
      <w:r w:rsidRPr="00253289">
        <w:rPr>
          <w:rFonts w:ascii="Kruti Dev 010" w:hAnsi="Kruti Dev 010"/>
          <w:sz w:val="32"/>
          <w:szCs w:val="32"/>
        </w:rPr>
        <w:t>i</w:t>
      </w:r>
      <w:proofErr w:type="spellEnd"/>
      <w:r w:rsidRPr="00253289">
        <w:rPr>
          <w:rFonts w:ascii="Kruti Dev 010" w:hAnsi="Kruti Dev 010"/>
          <w:sz w:val="32"/>
          <w:szCs w:val="32"/>
        </w:rPr>
        <w:t xml:space="preserve"> </w:t>
      </w:r>
      <w:proofErr w:type="spellStart"/>
      <w:r w:rsidRPr="00253289">
        <w:rPr>
          <w:rFonts w:ascii="Kruti Dev 010" w:hAnsi="Kruti Dev 010"/>
          <w:sz w:val="32"/>
          <w:szCs w:val="32"/>
        </w:rPr>
        <w:t>esa</w:t>
      </w:r>
      <w:proofErr w:type="spellEnd"/>
      <w:r w:rsidRPr="00253289">
        <w:rPr>
          <w:rFonts w:ascii="Kruti Dev 010" w:hAnsi="Kruti Dev 010"/>
          <w:sz w:val="32"/>
          <w:szCs w:val="32"/>
        </w:rPr>
        <w:t xml:space="preserve"> </w:t>
      </w:r>
      <w:r w:rsidRPr="00253289">
        <w:rPr>
          <w:rFonts w:ascii="Times New Roman" w:hAnsi="Times New Roman" w:cs="Times New Roman"/>
          <w:b/>
          <w:sz w:val="26"/>
          <w:szCs w:val="26"/>
          <w:u w:val="single"/>
        </w:rPr>
        <w:t>TENDER ACCEPTANCE LETTER</w:t>
      </w:r>
      <w:r w:rsidRPr="00253289">
        <w:rPr>
          <w:rFonts w:ascii="Kruti Dev 010" w:hAnsi="Kruti Dev 010" w:cs="Times New Roman"/>
          <w:b/>
          <w:sz w:val="26"/>
          <w:szCs w:val="26"/>
        </w:rPr>
        <w:t xml:space="preserve"> </w:t>
      </w:r>
      <w:r w:rsidRPr="00253289">
        <w:rPr>
          <w:rFonts w:ascii="Kruti Dev 010" w:hAnsi="Kruti Dev 010" w:cs="Kokila"/>
          <w:b/>
          <w:sz w:val="32"/>
          <w:szCs w:val="32"/>
          <w:cs/>
          <w:lang w:bidi="hi-IN"/>
        </w:rPr>
        <w:t>सहित</w:t>
      </w:r>
      <w:r w:rsidRPr="00253289">
        <w:rPr>
          <w:rFonts w:ascii="Times New Roman" w:hAnsi="Times New Roman" w:cs="Times New Roman"/>
          <w:b/>
          <w:sz w:val="26"/>
          <w:szCs w:val="26"/>
        </w:rPr>
        <w:t xml:space="preserve"> </w:t>
      </w:r>
      <w:proofErr w:type="spellStart"/>
      <w:r w:rsidRPr="00253289">
        <w:rPr>
          <w:rFonts w:ascii="Kruti Dev 010" w:hAnsi="Kruti Dev 010"/>
          <w:sz w:val="32"/>
          <w:szCs w:val="32"/>
        </w:rPr>
        <w:t>miyC</w:t>
      </w:r>
      <w:proofErr w:type="spellEnd"/>
      <w:r w:rsidRPr="00253289">
        <w:rPr>
          <w:rFonts w:ascii="Kruti Dev 010" w:hAnsi="Kruti Dev 010"/>
          <w:sz w:val="32"/>
          <w:szCs w:val="32"/>
        </w:rPr>
        <w:t xml:space="preserve">/k </w:t>
      </w:r>
      <w:proofErr w:type="spellStart"/>
      <w:r w:rsidRPr="00253289">
        <w:rPr>
          <w:rFonts w:ascii="Kruti Dev 010" w:hAnsi="Kruti Dev 010"/>
          <w:sz w:val="32"/>
          <w:szCs w:val="32"/>
        </w:rPr>
        <w:t>gksaA</w:t>
      </w:r>
      <w:proofErr w:type="spellEnd"/>
    </w:p>
    <w:bookmarkEnd w:id="115"/>
    <w:p w14:paraId="7B06786C" w14:textId="34620F9D" w:rsidR="007E0D0C" w:rsidRPr="00253289" w:rsidRDefault="007E0D0C" w:rsidP="003F1BAF">
      <w:pPr>
        <w:ind w:left="549"/>
        <w:jc w:val="both"/>
        <w:rPr>
          <w:rFonts w:ascii="Times New Roman" w:hAnsi="Times New Roman" w:cs="Times New Roman"/>
          <w:b/>
          <w:sz w:val="28"/>
          <w:szCs w:val="28"/>
        </w:rPr>
      </w:pPr>
      <w:proofErr w:type="spellStart"/>
      <w:r w:rsidRPr="00253289">
        <w:rPr>
          <w:rFonts w:ascii="Kruti Dev 010" w:hAnsi="Kruti Dev 010"/>
          <w:sz w:val="32"/>
          <w:szCs w:val="32"/>
        </w:rPr>
        <w:t>fufonkdkj</w:t>
      </w:r>
      <w:proofErr w:type="spellEnd"/>
      <w:r w:rsidRPr="00253289">
        <w:rPr>
          <w:rFonts w:ascii="Kruti Dev 010" w:hAnsi="Kruti Dev 010"/>
          <w:sz w:val="32"/>
          <w:szCs w:val="32"/>
        </w:rPr>
        <w:t xml:space="preserve"> </w:t>
      </w:r>
      <w:proofErr w:type="spellStart"/>
      <w:r w:rsidRPr="00253289">
        <w:rPr>
          <w:rFonts w:ascii="Kruti Dev 010" w:hAnsi="Kruti Dev 010"/>
          <w:sz w:val="32"/>
          <w:szCs w:val="32"/>
        </w:rPr>
        <w:t>fyQkQs</w:t>
      </w:r>
      <w:proofErr w:type="spellEnd"/>
      <w:r w:rsidRPr="00253289">
        <w:rPr>
          <w:rFonts w:ascii="Kruti Dev 010" w:hAnsi="Kruti Dev 010"/>
          <w:sz w:val="32"/>
          <w:szCs w:val="32"/>
        </w:rPr>
        <w:t xml:space="preserve"> </w:t>
      </w:r>
      <w:proofErr w:type="spellStart"/>
      <w:r w:rsidRPr="00253289">
        <w:rPr>
          <w:rFonts w:ascii="Kruti Dev 010" w:hAnsi="Kruti Dev 010"/>
          <w:sz w:val="32"/>
          <w:szCs w:val="32"/>
        </w:rPr>
        <w:t>esa</w:t>
      </w:r>
      <w:proofErr w:type="spellEnd"/>
      <w:r w:rsidRPr="00253289">
        <w:rPr>
          <w:rFonts w:ascii="Kruti Dev 010" w:hAnsi="Kruti Dev 010"/>
          <w:sz w:val="32"/>
          <w:szCs w:val="32"/>
        </w:rPr>
        <w:t xml:space="preserve"> </w:t>
      </w:r>
      <w:proofErr w:type="spellStart"/>
      <w:r w:rsidRPr="00253289">
        <w:rPr>
          <w:rFonts w:ascii="Kruti Dev 010" w:hAnsi="Kruti Dev 010"/>
          <w:sz w:val="32"/>
          <w:szCs w:val="32"/>
        </w:rPr>
        <w:t>lÒh</w:t>
      </w:r>
      <w:proofErr w:type="spellEnd"/>
      <w:r w:rsidRPr="00253289">
        <w:rPr>
          <w:rFonts w:ascii="Kruti Dev 010" w:hAnsi="Kruti Dev 010"/>
          <w:sz w:val="32"/>
          <w:szCs w:val="32"/>
        </w:rPr>
        <w:t xml:space="preserve"> </w:t>
      </w:r>
      <w:proofErr w:type="spellStart"/>
      <w:r w:rsidRPr="00253289">
        <w:rPr>
          <w:rFonts w:ascii="Kruti Dev 010" w:hAnsi="Kruti Dev 010"/>
          <w:sz w:val="32"/>
          <w:szCs w:val="32"/>
        </w:rPr>
        <w:t>nLrkostksa</w:t>
      </w:r>
      <w:proofErr w:type="spellEnd"/>
      <w:r w:rsidRPr="00253289">
        <w:rPr>
          <w:rFonts w:ascii="Kruti Dev 010" w:hAnsi="Kruti Dev 010"/>
          <w:sz w:val="32"/>
          <w:szCs w:val="32"/>
        </w:rPr>
        <w:t xml:space="preserve"> </w:t>
      </w:r>
      <w:proofErr w:type="spellStart"/>
      <w:r w:rsidRPr="00253289">
        <w:rPr>
          <w:rFonts w:ascii="Kruti Dev 010" w:hAnsi="Kruti Dev 010"/>
          <w:sz w:val="32"/>
          <w:szCs w:val="32"/>
        </w:rPr>
        <w:t>dks</w:t>
      </w:r>
      <w:proofErr w:type="spellEnd"/>
      <w:r w:rsidRPr="00253289">
        <w:rPr>
          <w:rFonts w:ascii="Kruti Dev 010" w:hAnsi="Kruti Dev 010"/>
          <w:sz w:val="32"/>
          <w:szCs w:val="32"/>
        </w:rPr>
        <w:t xml:space="preserve"> </w:t>
      </w:r>
      <w:proofErr w:type="gramStart"/>
      <w:r w:rsidRPr="00253289">
        <w:rPr>
          <w:rFonts w:ascii="Kruti Dev 010" w:hAnsi="Kruti Dev 010"/>
          <w:sz w:val="32"/>
          <w:szCs w:val="32"/>
        </w:rPr>
        <w:t>j[</w:t>
      </w:r>
      <w:proofErr w:type="spellStart"/>
      <w:proofErr w:type="gramEnd"/>
      <w:r w:rsidRPr="00253289">
        <w:rPr>
          <w:rFonts w:ascii="Kruti Dev 010" w:hAnsi="Kruti Dev 010"/>
          <w:sz w:val="32"/>
          <w:szCs w:val="32"/>
        </w:rPr>
        <w:t>kdj</w:t>
      </w:r>
      <w:proofErr w:type="spellEnd"/>
      <w:r w:rsidRPr="00253289">
        <w:rPr>
          <w:rFonts w:ascii="Kruti Dev 010" w:hAnsi="Kruti Dev 010"/>
          <w:sz w:val="32"/>
          <w:szCs w:val="32"/>
        </w:rPr>
        <w:t xml:space="preserve"> </w:t>
      </w:r>
      <w:proofErr w:type="spellStart"/>
      <w:r w:rsidRPr="00253289">
        <w:rPr>
          <w:rFonts w:ascii="Kruti Dev 010" w:hAnsi="Kruti Dev 010"/>
          <w:sz w:val="32"/>
          <w:szCs w:val="32"/>
        </w:rPr>
        <w:t>viuk</w:t>
      </w:r>
      <w:proofErr w:type="spellEnd"/>
      <w:r w:rsidRPr="00253289">
        <w:rPr>
          <w:rFonts w:ascii="Kruti Dev 010" w:hAnsi="Kruti Dev 010"/>
          <w:sz w:val="32"/>
          <w:szCs w:val="32"/>
        </w:rPr>
        <w:t xml:space="preserve"> </w:t>
      </w:r>
      <w:proofErr w:type="spellStart"/>
      <w:r w:rsidRPr="00253289">
        <w:rPr>
          <w:rFonts w:ascii="Kruti Dev 010" w:hAnsi="Kruti Dev 010"/>
          <w:sz w:val="32"/>
          <w:szCs w:val="32"/>
        </w:rPr>
        <w:t>iwjk</w:t>
      </w:r>
      <w:proofErr w:type="spellEnd"/>
      <w:r w:rsidRPr="00253289">
        <w:rPr>
          <w:rFonts w:ascii="Kruti Dev 010" w:hAnsi="Kruti Dev 010"/>
          <w:sz w:val="32"/>
          <w:szCs w:val="32"/>
        </w:rPr>
        <w:t xml:space="preserve"> irk </w:t>
      </w:r>
      <w:proofErr w:type="spellStart"/>
      <w:r w:rsidRPr="00253289">
        <w:rPr>
          <w:rFonts w:ascii="Kruti Dev 010" w:hAnsi="Kruti Dev 010"/>
          <w:sz w:val="32"/>
          <w:szCs w:val="32"/>
        </w:rPr>
        <w:t>ckgj</w:t>
      </w:r>
      <w:proofErr w:type="spellEnd"/>
      <w:r w:rsidRPr="00253289">
        <w:rPr>
          <w:rFonts w:ascii="Kruti Dev 010" w:hAnsi="Kruti Dev 010"/>
          <w:sz w:val="32"/>
          <w:szCs w:val="32"/>
        </w:rPr>
        <w:t xml:space="preserve"> </w:t>
      </w:r>
      <w:proofErr w:type="spellStart"/>
      <w:r w:rsidRPr="00253289">
        <w:rPr>
          <w:rFonts w:ascii="Kruti Dev 010" w:hAnsi="Kruti Dev 010"/>
          <w:sz w:val="32"/>
          <w:szCs w:val="32"/>
        </w:rPr>
        <w:t>vafdr</w:t>
      </w:r>
      <w:proofErr w:type="spellEnd"/>
      <w:r w:rsidRPr="00253289">
        <w:rPr>
          <w:rFonts w:ascii="Kruti Dev 010" w:hAnsi="Kruti Dev 010"/>
          <w:sz w:val="32"/>
          <w:szCs w:val="32"/>
        </w:rPr>
        <w:t xml:space="preserve"> </w:t>
      </w:r>
      <w:proofErr w:type="spellStart"/>
      <w:r w:rsidRPr="00253289">
        <w:rPr>
          <w:rFonts w:ascii="Kruti Dev 010" w:hAnsi="Kruti Dev 010"/>
          <w:sz w:val="32"/>
          <w:szCs w:val="32"/>
        </w:rPr>
        <w:t>dj</w:t>
      </w:r>
      <w:proofErr w:type="spellEnd"/>
      <w:r w:rsidRPr="00253289">
        <w:rPr>
          <w:rFonts w:ascii="Kruti Dev 010" w:hAnsi="Kruti Dev 010"/>
          <w:sz w:val="32"/>
          <w:szCs w:val="32"/>
        </w:rPr>
        <w:t xml:space="preserve"> </w:t>
      </w:r>
      <w:proofErr w:type="spellStart"/>
      <w:r w:rsidRPr="00253289">
        <w:rPr>
          <w:rFonts w:ascii="Kruti Dev 010" w:hAnsi="Kruti Dev 010"/>
          <w:sz w:val="32"/>
          <w:szCs w:val="32"/>
        </w:rPr>
        <w:t>lhy</w:t>
      </w:r>
      <w:proofErr w:type="spellEnd"/>
      <w:r w:rsidRPr="00253289">
        <w:rPr>
          <w:rFonts w:ascii="Kruti Dev 010" w:hAnsi="Kruti Dev 010"/>
          <w:sz w:val="32"/>
          <w:szCs w:val="32"/>
        </w:rPr>
        <w:t xml:space="preserve"> can </w:t>
      </w:r>
      <w:proofErr w:type="spellStart"/>
      <w:r w:rsidRPr="00253289">
        <w:rPr>
          <w:rFonts w:ascii="Kruti Dev 010" w:hAnsi="Kruti Dev 010"/>
          <w:sz w:val="32"/>
          <w:szCs w:val="32"/>
        </w:rPr>
        <w:t>djsaxsA</w:t>
      </w:r>
      <w:proofErr w:type="spellEnd"/>
      <w:r w:rsidRPr="00253289">
        <w:rPr>
          <w:rFonts w:ascii="Kruti Dev 010" w:hAnsi="Kruti Dev 010"/>
          <w:sz w:val="32"/>
          <w:szCs w:val="32"/>
        </w:rPr>
        <w:t xml:space="preserve"> </w:t>
      </w:r>
      <w:proofErr w:type="spellStart"/>
      <w:r w:rsidRPr="00253289">
        <w:rPr>
          <w:rFonts w:ascii="Kruti Dev 010" w:hAnsi="Kruti Dev 010"/>
          <w:sz w:val="32"/>
          <w:szCs w:val="32"/>
        </w:rPr>
        <w:t>lcls</w:t>
      </w:r>
      <w:proofErr w:type="spellEnd"/>
      <w:r w:rsidRPr="00253289">
        <w:rPr>
          <w:rFonts w:ascii="Kruti Dev 010" w:hAnsi="Kruti Dev 010"/>
          <w:sz w:val="32"/>
          <w:szCs w:val="32"/>
        </w:rPr>
        <w:t xml:space="preserve"> </w:t>
      </w:r>
      <w:proofErr w:type="spellStart"/>
      <w:r w:rsidRPr="00253289">
        <w:rPr>
          <w:rFonts w:ascii="Kruti Dev 010" w:hAnsi="Kruti Dev 010"/>
          <w:sz w:val="32"/>
          <w:szCs w:val="32"/>
        </w:rPr>
        <w:t>Åij</w:t>
      </w:r>
      <w:proofErr w:type="spellEnd"/>
      <w:r w:rsidRPr="00253289">
        <w:rPr>
          <w:rFonts w:ascii="Kruti Dev 010" w:hAnsi="Kruti Dev 010"/>
          <w:sz w:val="32"/>
          <w:szCs w:val="32"/>
        </w:rPr>
        <w:t xml:space="preserve"> </w:t>
      </w:r>
      <w:r w:rsidR="00125B8E" w:rsidRPr="00253289">
        <w:rPr>
          <w:rFonts w:ascii="Times New Roman" w:hAnsi="Times New Roman" w:cs="Times New Roman"/>
          <w:b/>
          <w:sz w:val="25"/>
          <w:szCs w:val="25"/>
        </w:rPr>
        <w:t xml:space="preserve">Tender for “College   Cafeteria” of DAV  (PG)  College,     Dehradun for </w:t>
      </w:r>
      <w:r w:rsidR="0045107C" w:rsidRPr="00253289">
        <w:rPr>
          <w:rFonts w:ascii="Times New Roman" w:hAnsi="Times New Roman" w:cs="Times New Roman"/>
          <w:b/>
          <w:bCs/>
          <w:sz w:val="25"/>
          <w:szCs w:val="25"/>
        </w:rPr>
        <w:t xml:space="preserve">Tender Notice </w:t>
      </w:r>
      <w:r w:rsidR="004F6253" w:rsidRPr="00E35B9A">
        <w:rPr>
          <w:rFonts w:ascii="Times New Roman" w:hAnsi="Times New Roman" w:cs="Times New Roman"/>
          <w:b/>
          <w:sz w:val="25"/>
          <w:szCs w:val="25"/>
        </w:rPr>
        <w:t>DAV/2023/5/G1386/1</w:t>
      </w:r>
      <w:r w:rsidR="004F6253">
        <w:rPr>
          <w:rFonts w:ascii="Times New Roman" w:hAnsi="Times New Roman" w:cs="Times New Roman"/>
          <w:b/>
          <w:sz w:val="25"/>
          <w:szCs w:val="25"/>
        </w:rPr>
        <w:t xml:space="preserve"> </w:t>
      </w:r>
      <w:r w:rsidR="004F6253" w:rsidRPr="00E35B9A">
        <w:rPr>
          <w:rFonts w:ascii="Times New Roman" w:hAnsi="Times New Roman" w:cs="Times New Roman"/>
          <w:b/>
          <w:sz w:val="25"/>
          <w:szCs w:val="25"/>
        </w:rPr>
        <w:t>Date: 12.5.2023</w:t>
      </w:r>
      <w:r w:rsidR="004F6253">
        <w:rPr>
          <w:rFonts w:ascii="Times New Roman" w:hAnsi="Times New Roman" w:cs="Times New Roman"/>
          <w:b/>
          <w:sz w:val="25"/>
          <w:szCs w:val="25"/>
        </w:rPr>
        <w:t xml:space="preserve"> </w:t>
      </w:r>
      <w:proofErr w:type="spellStart"/>
      <w:r w:rsidRPr="00253289">
        <w:rPr>
          <w:rFonts w:ascii="Kruti Dev 010" w:hAnsi="Kruti Dev 010"/>
          <w:sz w:val="32"/>
          <w:szCs w:val="32"/>
        </w:rPr>
        <w:t>vafdr</w:t>
      </w:r>
      <w:proofErr w:type="spellEnd"/>
      <w:r w:rsidRPr="00253289">
        <w:rPr>
          <w:rFonts w:ascii="Kruti Dev 010" w:hAnsi="Kruti Dev 010"/>
          <w:sz w:val="32"/>
          <w:szCs w:val="32"/>
        </w:rPr>
        <w:t xml:space="preserve"> </w:t>
      </w:r>
      <w:proofErr w:type="spellStart"/>
      <w:r w:rsidRPr="00253289">
        <w:rPr>
          <w:rFonts w:ascii="Kruti Dev 010" w:hAnsi="Kruti Dev 010"/>
          <w:sz w:val="32"/>
          <w:szCs w:val="32"/>
        </w:rPr>
        <w:t>djsaxsA</w:t>
      </w:r>
      <w:proofErr w:type="spellEnd"/>
    </w:p>
    <w:p w14:paraId="3AB2506A" w14:textId="77777777" w:rsidR="007E0D0C" w:rsidRPr="00253289" w:rsidRDefault="007E0D0C" w:rsidP="003F1BAF">
      <w:pPr>
        <w:jc w:val="both"/>
        <w:rPr>
          <w:rFonts w:ascii="Kruti Dev 010" w:hAnsi="Kruti Dev 010"/>
          <w:sz w:val="32"/>
          <w:szCs w:val="32"/>
        </w:rPr>
      </w:pPr>
    </w:p>
    <w:p w14:paraId="3268742A" w14:textId="04B21B90" w:rsidR="00EC214C" w:rsidRPr="00253289" w:rsidRDefault="007B4CC4" w:rsidP="003F1BAF">
      <w:pPr>
        <w:ind w:firstLine="549"/>
        <w:jc w:val="both"/>
        <w:rPr>
          <w:rFonts w:ascii="Times New Roman" w:hAnsi="Times New Roman" w:cs="Times New Roman"/>
          <w:b/>
          <w:sz w:val="28"/>
          <w:szCs w:val="28"/>
        </w:rPr>
      </w:pPr>
      <w:r w:rsidRPr="00253289">
        <w:rPr>
          <w:rFonts w:ascii="Times New Roman" w:hAnsi="Times New Roman" w:cs="Times New Roman"/>
          <w:b/>
          <w:sz w:val="28"/>
          <w:szCs w:val="28"/>
        </w:rPr>
        <w:t>P</w:t>
      </w:r>
      <w:r w:rsidR="00EC214C" w:rsidRPr="00253289">
        <w:rPr>
          <w:rFonts w:ascii="Times New Roman" w:hAnsi="Times New Roman" w:cs="Times New Roman"/>
          <w:b/>
          <w:sz w:val="28"/>
          <w:szCs w:val="28"/>
        </w:rPr>
        <w:t>r</w:t>
      </w:r>
      <w:r w:rsidRPr="00253289">
        <w:rPr>
          <w:rFonts w:ascii="Times New Roman" w:hAnsi="Times New Roman" w:cs="Times New Roman"/>
          <w:b/>
          <w:sz w:val="28"/>
          <w:szCs w:val="28"/>
        </w:rPr>
        <w:t>of</w:t>
      </w:r>
      <w:r w:rsidR="00EC214C" w:rsidRPr="00253289">
        <w:rPr>
          <w:rFonts w:ascii="Times New Roman" w:hAnsi="Times New Roman" w:cs="Times New Roman"/>
          <w:b/>
          <w:sz w:val="28"/>
          <w:szCs w:val="28"/>
        </w:rPr>
        <w:t>. K.R. Jain</w:t>
      </w:r>
    </w:p>
    <w:p w14:paraId="442DB39C" w14:textId="712BA511" w:rsidR="009476D1" w:rsidRPr="00253289" w:rsidRDefault="009476D1" w:rsidP="003F1BAF">
      <w:pPr>
        <w:ind w:firstLine="549"/>
        <w:jc w:val="both"/>
        <w:rPr>
          <w:rFonts w:ascii="Times New Roman" w:hAnsi="Times New Roman" w:cs="Times New Roman"/>
          <w:b/>
          <w:sz w:val="28"/>
          <w:szCs w:val="28"/>
        </w:rPr>
      </w:pPr>
      <w:r w:rsidRPr="00253289">
        <w:rPr>
          <w:rFonts w:ascii="Times New Roman" w:hAnsi="Times New Roman" w:cs="Times New Roman"/>
          <w:b/>
          <w:sz w:val="28"/>
          <w:szCs w:val="28"/>
        </w:rPr>
        <w:t xml:space="preserve">Principal, </w:t>
      </w:r>
    </w:p>
    <w:p w14:paraId="0B9169E3" w14:textId="5C37E613" w:rsidR="009476D1" w:rsidRPr="00253289" w:rsidRDefault="009476D1" w:rsidP="003F1BAF">
      <w:pPr>
        <w:ind w:firstLine="549"/>
        <w:jc w:val="both"/>
        <w:rPr>
          <w:rFonts w:ascii="Times New Roman" w:hAnsi="Times New Roman" w:cs="Times New Roman"/>
          <w:b/>
          <w:sz w:val="28"/>
          <w:szCs w:val="28"/>
        </w:rPr>
      </w:pPr>
      <w:r w:rsidRPr="00253289">
        <w:rPr>
          <w:rFonts w:ascii="Times New Roman" w:hAnsi="Times New Roman" w:cs="Times New Roman"/>
          <w:b/>
          <w:sz w:val="28"/>
          <w:szCs w:val="28"/>
        </w:rPr>
        <w:t xml:space="preserve">DAV(PG) College, </w:t>
      </w:r>
      <w:r w:rsidR="00C05FDA" w:rsidRPr="00253289">
        <w:rPr>
          <w:rFonts w:ascii="Times New Roman" w:hAnsi="Times New Roman" w:cs="Times New Roman"/>
          <w:b/>
          <w:sz w:val="28"/>
          <w:szCs w:val="28"/>
        </w:rPr>
        <w:t xml:space="preserve">Karanpur, </w:t>
      </w:r>
      <w:r w:rsidRPr="00253289">
        <w:rPr>
          <w:rFonts w:ascii="Times New Roman" w:hAnsi="Times New Roman" w:cs="Times New Roman"/>
          <w:b/>
          <w:sz w:val="28"/>
          <w:szCs w:val="28"/>
        </w:rPr>
        <w:t>Dehradun</w:t>
      </w:r>
      <w:r w:rsidR="00C05FDA" w:rsidRPr="00253289">
        <w:rPr>
          <w:rFonts w:ascii="Times New Roman" w:hAnsi="Times New Roman" w:cs="Times New Roman"/>
          <w:b/>
          <w:sz w:val="28"/>
          <w:szCs w:val="28"/>
        </w:rPr>
        <w:t>-248001 (Uttarakhand)</w:t>
      </w:r>
    </w:p>
    <w:p w14:paraId="7DB85DED" w14:textId="151A04DE" w:rsidR="0045107C" w:rsidRPr="00253289" w:rsidDel="00F9732B" w:rsidRDefault="0045107C" w:rsidP="003F1BAF">
      <w:pPr>
        <w:ind w:firstLine="549"/>
        <w:jc w:val="both"/>
        <w:rPr>
          <w:del w:id="117" w:author="Prashant Raj" w:date="2023-04-08T11:28:00Z"/>
          <w:rFonts w:ascii="Kruti Dev 010" w:hAnsi="Kruti Dev 010"/>
          <w:sz w:val="32"/>
          <w:szCs w:val="32"/>
        </w:rPr>
      </w:pPr>
    </w:p>
    <w:p w14:paraId="103C3E34" w14:textId="6C79AB5D" w:rsidR="00F71D32" w:rsidRPr="00253289" w:rsidRDefault="009476D1" w:rsidP="003F1BAF">
      <w:pPr>
        <w:jc w:val="both"/>
        <w:rPr>
          <w:rFonts w:ascii="Times New Roman" w:hAnsi="Times New Roman" w:cs="Times New Roman"/>
          <w:b/>
          <w:bCs/>
        </w:rPr>
      </w:pPr>
      <w:del w:id="118" w:author="Prof . S K Singh" w:date="2023-04-07T19:06:00Z">
        <w:r w:rsidRPr="00253289" w:rsidDel="0000001C">
          <w:rPr>
            <w:rFonts w:ascii="Kruti Dev 010" w:hAnsi="Kruti Dev 010"/>
            <w:sz w:val="32"/>
            <w:szCs w:val="32"/>
          </w:rPr>
          <w:tab/>
        </w:r>
      </w:del>
      <w:r w:rsidR="00783012" w:rsidRPr="00253289">
        <w:rPr>
          <w:rFonts w:ascii="Times New Roman" w:hAnsi="Times New Roman" w:cs="Times New Roman"/>
          <w:b/>
          <w:bCs/>
          <w:sz w:val="32"/>
          <w:szCs w:val="32"/>
          <w:u w:val="single"/>
        </w:rPr>
        <w:t>TERMS AND CONDITIONS</w:t>
      </w:r>
    </w:p>
    <w:p w14:paraId="7A305AD7" w14:textId="54893F75" w:rsidR="00F71D32" w:rsidRPr="00253289" w:rsidRDefault="00783012" w:rsidP="00953A25">
      <w:pPr>
        <w:pStyle w:val="ListParagraph"/>
        <w:numPr>
          <w:ilvl w:val="0"/>
          <w:numId w:val="3"/>
        </w:numPr>
        <w:tabs>
          <w:tab w:val="left" w:pos="941"/>
        </w:tabs>
        <w:spacing w:before="10" w:line="252" w:lineRule="auto"/>
        <w:ind w:right="-12"/>
        <w:rPr>
          <w:rFonts w:ascii="Times New Roman" w:hAnsi="Times New Roman" w:cs="Times New Roman"/>
          <w:sz w:val="23"/>
        </w:rPr>
      </w:pPr>
      <w:r w:rsidRPr="00253289">
        <w:rPr>
          <w:rFonts w:ascii="Times New Roman" w:hAnsi="Times New Roman" w:cs="Times New Roman"/>
          <w:sz w:val="23"/>
        </w:rPr>
        <w:t xml:space="preserve">The successful </w:t>
      </w:r>
      <w:del w:id="119" w:author="Prof . S K Singh" w:date="2023-04-07T19:06:00Z">
        <w:r w:rsidRPr="00253289" w:rsidDel="0000001C">
          <w:rPr>
            <w:rFonts w:ascii="Times New Roman" w:hAnsi="Times New Roman" w:cs="Times New Roman"/>
            <w:sz w:val="23"/>
          </w:rPr>
          <w:delText xml:space="preserve">Tenderer </w:delText>
        </w:r>
      </w:del>
      <w:ins w:id="120" w:author="Prof . S K Singh" w:date="2023-04-07T19:06:00Z">
        <w:r w:rsidR="0000001C" w:rsidRPr="00253289">
          <w:rPr>
            <w:rFonts w:ascii="Times New Roman" w:hAnsi="Times New Roman" w:cs="Times New Roman"/>
            <w:sz w:val="23"/>
          </w:rPr>
          <w:t xml:space="preserve">bidder </w:t>
        </w:r>
      </w:ins>
      <w:r w:rsidRPr="00253289">
        <w:rPr>
          <w:rFonts w:ascii="Times New Roman" w:hAnsi="Times New Roman" w:cs="Times New Roman"/>
          <w:sz w:val="23"/>
        </w:rPr>
        <w:t xml:space="preserve">(hereinafter called as the Contractor) </w:t>
      </w:r>
      <w:r w:rsidR="0094355D" w:rsidRPr="00253289">
        <w:rPr>
          <w:rFonts w:ascii="Times New Roman" w:hAnsi="Times New Roman" w:cs="Times New Roman"/>
          <w:sz w:val="23"/>
        </w:rPr>
        <w:t>with lowest rates</w:t>
      </w:r>
      <w:r w:rsidR="00623C62" w:rsidRPr="00253289">
        <w:rPr>
          <w:rFonts w:ascii="Times New Roman" w:hAnsi="Times New Roman" w:cs="Times New Roman"/>
          <w:sz w:val="23"/>
        </w:rPr>
        <w:t xml:space="preserve"> </w:t>
      </w:r>
      <w:ins w:id="121" w:author="Prof . S K Singh" w:date="2023-04-07T19:06:00Z">
        <w:r w:rsidR="0000001C" w:rsidRPr="00253289">
          <w:rPr>
            <w:rFonts w:ascii="Times New Roman" w:hAnsi="Times New Roman" w:cs="Times New Roman"/>
            <w:sz w:val="23"/>
          </w:rPr>
          <w:t>for</w:t>
        </w:r>
      </w:ins>
      <w:del w:id="122" w:author="Prof . S K Singh" w:date="2023-04-07T19:06:00Z">
        <w:r w:rsidR="00623C62" w:rsidRPr="00253289" w:rsidDel="0000001C">
          <w:rPr>
            <w:rFonts w:ascii="Times New Roman" w:hAnsi="Times New Roman" w:cs="Times New Roman"/>
            <w:sz w:val="23"/>
          </w:rPr>
          <w:delText>of</w:delText>
        </w:r>
      </w:del>
      <w:r w:rsidR="00623C62" w:rsidRPr="00253289">
        <w:rPr>
          <w:rFonts w:ascii="Times New Roman" w:hAnsi="Times New Roman" w:cs="Times New Roman"/>
          <w:sz w:val="23"/>
        </w:rPr>
        <w:t xml:space="preserve"> maximum items </w:t>
      </w:r>
      <w:proofErr w:type="gramStart"/>
      <w:r w:rsidR="00623C62" w:rsidRPr="00253289">
        <w:rPr>
          <w:rFonts w:ascii="Times New Roman" w:hAnsi="Times New Roman" w:cs="Times New Roman"/>
          <w:sz w:val="23"/>
        </w:rPr>
        <w:t>and also</w:t>
      </w:r>
      <w:proofErr w:type="gramEnd"/>
      <w:r w:rsidR="00623C62" w:rsidRPr="00253289">
        <w:rPr>
          <w:rFonts w:ascii="Times New Roman" w:hAnsi="Times New Roman" w:cs="Times New Roman"/>
          <w:sz w:val="23"/>
        </w:rPr>
        <w:t xml:space="preserve"> fulfilling other conditions/ requirements </w:t>
      </w:r>
      <w:r w:rsidRPr="00253289">
        <w:rPr>
          <w:rFonts w:ascii="Times New Roman" w:hAnsi="Times New Roman" w:cs="Times New Roman"/>
          <w:sz w:val="23"/>
        </w:rPr>
        <w:t>shall be required to execute a contract</w:t>
      </w:r>
      <w:del w:id="123" w:author="Prof . S K Singh" w:date="2023-04-07T19:07:00Z">
        <w:r w:rsidRPr="00253289" w:rsidDel="0000001C">
          <w:rPr>
            <w:rFonts w:ascii="Times New Roman" w:hAnsi="Times New Roman" w:cs="Times New Roman"/>
            <w:sz w:val="23"/>
          </w:rPr>
          <w:delText>/ agreement</w:delText>
        </w:r>
      </w:del>
      <w:r w:rsidRPr="00253289">
        <w:rPr>
          <w:rFonts w:ascii="Times New Roman" w:hAnsi="Times New Roman" w:cs="Times New Roman"/>
          <w:sz w:val="23"/>
        </w:rPr>
        <w:t xml:space="preserve"> on a non</w:t>
      </w:r>
      <w:ins w:id="124" w:author="Prashant Raj" w:date="2023-04-08T11:33:00Z">
        <w:r w:rsidR="00834851">
          <w:rPr>
            <w:rFonts w:ascii="Times New Roman" w:hAnsi="Times New Roman" w:cs="Times New Roman"/>
            <w:sz w:val="23"/>
          </w:rPr>
          <w:t>-</w:t>
        </w:r>
      </w:ins>
      <w:del w:id="125" w:author="Prashant Raj" w:date="2023-04-08T11:33:00Z">
        <w:r w:rsidRPr="00253289" w:rsidDel="00834851">
          <w:rPr>
            <w:rFonts w:ascii="Times New Roman" w:hAnsi="Times New Roman" w:cs="Times New Roman"/>
            <w:sz w:val="23"/>
          </w:rPr>
          <w:delText xml:space="preserve"> </w:delText>
        </w:r>
      </w:del>
      <w:r w:rsidRPr="00253289">
        <w:rPr>
          <w:rFonts w:ascii="Times New Roman" w:hAnsi="Times New Roman" w:cs="Times New Roman"/>
          <w:sz w:val="23"/>
        </w:rPr>
        <w:t xml:space="preserve">judicial stamp paper of Rs 100/- with the College. </w:t>
      </w:r>
    </w:p>
    <w:p w14:paraId="27898906" w14:textId="091B3003" w:rsidR="00623C62" w:rsidRPr="00253289" w:rsidRDefault="00783012" w:rsidP="00623C62">
      <w:pPr>
        <w:pStyle w:val="ListParagraph"/>
        <w:numPr>
          <w:ilvl w:val="0"/>
          <w:numId w:val="3"/>
        </w:numPr>
        <w:tabs>
          <w:tab w:val="left" w:pos="941"/>
        </w:tabs>
        <w:spacing w:before="2" w:line="254" w:lineRule="auto"/>
        <w:ind w:right="-12"/>
        <w:rPr>
          <w:rFonts w:ascii="Times New Roman" w:hAnsi="Times New Roman" w:cs="Times New Roman"/>
          <w:sz w:val="23"/>
        </w:rPr>
      </w:pPr>
      <w:r w:rsidRPr="00253289">
        <w:rPr>
          <w:rFonts w:ascii="Times New Roman" w:hAnsi="Times New Roman" w:cs="Times New Roman"/>
          <w:sz w:val="23"/>
        </w:rPr>
        <w:t>The</w:t>
      </w:r>
      <w:del w:id="126" w:author="Prashant Raj" w:date="2023-04-08T11:30:00Z">
        <w:r w:rsidRPr="00253289" w:rsidDel="00F9732B">
          <w:rPr>
            <w:rFonts w:ascii="Times New Roman" w:hAnsi="Times New Roman" w:cs="Times New Roman"/>
            <w:sz w:val="23"/>
          </w:rPr>
          <w:delText xml:space="preserve"> </w:delText>
        </w:r>
      </w:del>
      <w:ins w:id="127" w:author="Prashant Raj" w:date="2023-04-08T11:30:00Z">
        <w:r w:rsidR="00F9732B">
          <w:rPr>
            <w:rFonts w:ascii="Times New Roman" w:hAnsi="Times New Roman" w:cs="Times New Roman"/>
            <w:sz w:val="23"/>
          </w:rPr>
          <w:t xml:space="preserve"> Ernest Money</w:t>
        </w:r>
        <w:r w:rsidR="00AC7A83">
          <w:rPr>
            <w:rFonts w:ascii="Times New Roman" w:hAnsi="Times New Roman" w:cs="Times New Roman"/>
            <w:sz w:val="23"/>
          </w:rPr>
          <w:t xml:space="preserve"> </w:t>
        </w:r>
        <w:r w:rsidR="00670627">
          <w:rPr>
            <w:rFonts w:ascii="Times New Roman" w:hAnsi="Times New Roman" w:cs="Times New Roman"/>
            <w:sz w:val="23"/>
          </w:rPr>
          <w:t>(</w:t>
        </w:r>
      </w:ins>
      <w:ins w:id="128" w:author="Prashant Raj" w:date="2023-04-08T11:32:00Z">
        <w:r w:rsidR="00834851">
          <w:rPr>
            <w:rFonts w:ascii="Times New Roman" w:hAnsi="Times New Roman" w:cs="Times New Roman"/>
            <w:sz w:val="23"/>
          </w:rPr>
          <w:t>in the form of</w:t>
        </w:r>
      </w:ins>
      <w:ins w:id="129" w:author="Prashant Raj" w:date="2023-04-08T11:30:00Z">
        <w:r w:rsidR="00AC7A83">
          <w:rPr>
            <w:rFonts w:ascii="Times New Roman" w:hAnsi="Times New Roman" w:cs="Times New Roman"/>
            <w:sz w:val="23"/>
          </w:rPr>
          <w:t xml:space="preserve"> Performance Security</w:t>
        </w:r>
        <w:r w:rsidR="00670627">
          <w:rPr>
            <w:rFonts w:ascii="Times New Roman" w:hAnsi="Times New Roman" w:cs="Times New Roman"/>
            <w:sz w:val="23"/>
          </w:rPr>
          <w:t>)</w:t>
        </w:r>
      </w:ins>
      <w:del w:id="130" w:author="Prashant Raj" w:date="2023-04-08T11:30:00Z">
        <w:r w:rsidRPr="00253289" w:rsidDel="00F9732B">
          <w:rPr>
            <w:rFonts w:ascii="Times New Roman" w:hAnsi="Times New Roman" w:cs="Times New Roman"/>
            <w:sz w:val="23"/>
          </w:rPr>
          <w:delText>Performance Security</w:delText>
        </w:r>
      </w:del>
      <w:r w:rsidR="0094355D" w:rsidRPr="00253289">
        <w:rPr>
          <w:rFonts w:ascii="Times New Roman" w:hAnsi="Times New Roman" w:cs="Times New Roman"/>
          <w:sz w:val="23"/>
        </w:rPr>
        <w:t>,</w:t>
      </w:r>
      <w:r w:rsidRPr="00253289">
        <w:rPr>
          <w:rFonts w:ascii="Times New Roman" w:hAnsi="Times New Roman" w:cs="Times New Roman"/>
          <w:sz w:val="23"/>
        </w:rPr>
        <w:t xml:space="preserve"> </w:t>
      </w:r>
      <w:r w:rsidR="0094355D" w:rsidRPr="00253289">
        <w:rPr>
          <w:rFonts w:ascii="Times New Roman" w:hAnsi="Times New Roman" w:cs="Times New Roman"/>
          <w:sz w:val="23"/>
        </w:rPr>
        <w:t xml:space="preserve">to be deposited by successful </w:t>
      </w:r>
      <w:del w:id="131" w:author="Prof . S K Singh" w:date="2023-04-07T19:07:00Z">
        <w:r w:rsidR="0094355D" w:rsidRPr="00253289" w:rsidDel="0000001C">
          <w:rPr>
            <w:rFonts w:ascii="Times New Roman" w:hAnsi="Times New Roman" w:cs="Times New Roman"/>
            <w:sz w:val="23"/>
          </w:rPr>
          <w:delText xml:space="preserve">Bidder / </w:delText>
        </w:r>
      </w:del>
      <w:r w:rsidR="0094355D" w:rsidRPr="00253289">
        <w:rPr>
          <w:rFonts w:ascii="Times New Roman" w:hAnsi="Times New Roman" w:cs="Times New Roman"/>
          <w:sz w:val="23"/>
        </w:rPr>
        <w:t>Contractor</w:t>
      </w:r>
      <w:ins w:id="132" w:author="Prashant Raj" w:date="2023-04-08T11:32:00Z">
        <w:r w:rsidR="00834851">
          <w:rPr>
            <w:rFonts w:ascii="Times New Roman" w:hAnsi="Times New Roman" w:cs="Times New Roman"/>
            <w:sz w:val="23"/>
          </w:rPr>
          <w:t>/ bidder</w:t>
        </w:r>
      </w:ins>
      <w:r w:rsidR="0094355D" w:rsidRPr="00253289">
        <w:rPr>
          <w:rFonts w:ascii="Times New Roman" w:hAnsi="Times New Roman" w:cs="Times New Roman"/>
          <w:sz w:val="23"/>
        </w:rPr>
        <w:t xml:space="preserve"> only</w:t>
      </w:r>
      <w:r w:rsidR="0045107C" w:rsidRPr="00253289">
        <w:rPr>
          <w:rFonts w:ascii="Times New Roman" w:hAnsi="Times New Roman" w:cs="Times New Roman"/>
          <w:sz w:val="23"/>
        </w:rPr>
        <w:t xml:space="preserve"> </w:t>
      </w:r>
      <w:del w:id="133" w:author="Prashant Raj" w:date="2023-04-08T11:29:00Z">
        <w:r w:rsidR="0045107C" w:rsidRPr="00253289" w:rsidDel="00F9732B">
          <w:rPr>
            <w:rFonts w:ascii="Times New Roman" w:hAnsi="Times New Roman" w:cs="Times New Roman"/>
            <w:sz w:val="23"/>
          </w:rPr>
          <w:delText xml:space="preserve"> </w:delText>
        </w:r>
      </w:del>
      <w:r w:rsidR="0045107C" w:rsidRPr="00253289">
        <w:rPr>
          <w:rFonts w:ascii="Times New Roman" w:hAnsi="Times New Roman" w:cs="Times New Roman"/>
          <w:sz w:val="23"/>
        </w:rPr>
        <w:t xml:space="preserve">worth </w:t>
      </w:r>
      <w:r w:rsidR="0045107C" w:rsidRPr="00253289">
        <w:rPr>
          <w:rFonts w:ascii="Times New Roman" w:hAnsi="Times New Roman" w:cs="Times New Roman"/>
          <w:sz w:val="25"/>
          <w:szCs w:val="25"/>
        </w:rPr>
        <w:t xml:space="preserve">Rs. 25,000.00 (Rupees </w:t>
      </w:r>
      <w:proofErr w:type="gramStart"/>
      <w:r w:rsidR="0045107C" w:rsidRPr="00253289">
        <w:rPr>
          <w:rFonts w:ascii="Times New Roman" w:hAnsi="Times New Roman" w:cs="Times New Roman"/>
          <w:sz w:val="25"/>
          <w:szCs w:val="25"/>
        </w:rPr>
        <w:t>twenty five</w:t>
      </w:r>
      <w:proofErr w:type="gramEnd"/>
      <w:r w:rsidR="0045107C" w:rsidRPr="00253289">
        <w:rPr>
          <w:rFonts w:ascii="Times New Roman" w:hAnsi="Times New Roman" w:cs="Times New Roman"/>
          <w:sz w:val="25"/>
          <w:szCs w:val="25"/>
        </w:rPr>
        <w:t xml:space="preserve"> thousand only)</w:t>
      </w:r>
      <w:r w:rsidR="0094355D" w:rsidRPr="00253289">
        <w:rPr>
          <w:rFonts w:ascii="Times New Roman" w:hAnsi="Times New Roman" w:cs="Times New Roman"/>
          <w:sz w:val="23"/>
        </w:rPr>
        <w:t>,</w:t>
      </w:r>
      <w:r w:rsidR="00975574" w:rsidRPr="00253289">
        <w:rPr>
          <w:rFonts w:ascii="Times New Roman" w:hAnsi="Times New Roman" w:cs="Times New Roman"/>
          <w:sz w:val="23"/>
        </w:rPr>
        <w:t xml:space="preserve"> </w:t>
      </w:r>
      <w:del w:id="134" w:author="Prashant Raj" w:date="2023-04-08T11:29:00Z">
        <w:r w:rsidR="0045107C" w:rsidRPr="00253289" w:rsidDel="00F9732B">
          <w:rPr>
            <w:rFonts w:ascii="Times New Roman" w:hAnsi="Times New Roman" w:cs="Times New Roman"/>
            <w:sz w:val="23"/>
          </w:rPr>
          <w:delText xml:space="preserve"> </w:delText>
        </w:r>
      </w:del>
      <w:r w:rsidRPr="00253289">
        <w:rPr>
          <w:rFonts w:ascii="Times New Roman" w:hAnsi="Times New Roman" w:cs="Times New Roman"/>
          <w:sz w:val="23"/>
        </w:rPr>
        <w:t>shall be kept with the College and it shall be refundable without interest upon termination</w:t>
      </w:r>
      <w:r w:rsidR="0045107C" w:rsidRPr="00253289">
        <w:rPr>
          <w:rFonts w:ascii="Times New Roman" w:hAnsi="Times New Roman" w:cs="Times New Roman"/>
          <w:sz w:val="23"/>
        </w:rPr>
        <w:t>/ completion</w:t>
      </w:r>
      <w:r w:rsidRPr="00253289">
        <w:rPr>
          <w:rFonts w:ascii="Times New Roman" w:hAnsi="Times New Roman" w:cs="Times New Roman"/>
          <w:sz w:val="23"/>
        </w:rPr>
        <w:t xml:space="preserve"> of </w:t>
      </w:r>
      <w:del w:id="135" w:author="Prof . S K Singh" w:date="2023-04-07T19:08:00Z">
        <w:r w:rsidRPr="00253289" w:rsidDel="0000001C">
          <w:rPr>
            <w:rFonts w:ascii="Times New Roman" w:hAnsi="Times New Roman" w:cs="Times New Roman"/>
            <w:sz w:val="23"/>
          </w:rPr>
          <w:delText>agreement</w:delText>
        </w:r>
      </w:del>
      <w:ins w:id="136" w:author="Prof . S K Singh" w:date="2023-04-07T19:08:00Z">
        <w:r w:rsidR="0000001C" w:rsidRPr="00253289">
          <w:rPr>
            <w:rFonts w:ascii="Times New Roman" w:hAnsi="Times New Roman" w:cs="Times New Roman"/>
            <w:sz w:val="23"/>
          </w:rPr>
          <w:t>contract</w:t>
        </w:r>
      </w:ins>
      <w:r w:rsidRPr="00253289">
        <w:rPr>
          <w:rFonts w:ascii="Times New Roman" w:hAnsi="Times New Roman" w:cs="Times New Roman"/>
          <w:sz w:val="23"/>
        </w:rPr>
        <w:t xml:space="preserve">. However, if during the </w:t>
      </w:r>
      <w:del w:id="137" w:author="Prof . S K Singh" w:date="2023-04-07T19:08:00Z">
        <w:r w:rsidRPr="00253289" w:rsidDel="0000001C">
          <w:rPr>
            <w:rFonts w:ascii="Times New Roman" w:hAnsi="Times New Roman" w:cs="Times New Roman"/>
            <w:sz w:val="23"/>
          </w:rPr>
          <w:delText>agreement</w:delText>
        </w:r>
      </w:del>
      <w:ins w:id="138" w:author="Prof . S K Singh" w:date="2023-04-07T19:08:00Z">
        <w:r w:rsidR="0000001C" w:rsidRPr="00253289">
          <w:rPr>
            <w:rFonts w:ascii="Times New Roman" w:hAnsi="Times New Roman" w:cs="Times New Roman"/>
            <w:sz w:val="23"/>
          </w:rPr>
          <w:t>contract</w:t>
        </w:r>
      </w:ins>
      <w:r w:rsidRPr="00253289">
        <w:rPr>
          <w:rFonts w:ascii="Times New Roman" w:hAnsi="Times New Roman" w:cs="Times New Roman"/>
          <w:sz w:val="23"/>
        </w:rPr>
        <w:t xml:space="preserve">, the contractor withdraws his services and/ or fails to discharge his services </w:t>
      </w:r>
      <w:del w:id="139" w:author="Prof . S K Singh" w:date="2023-04-07T19:08:00Z">
        <w:r w:rsidRPr="00253289" w:rsidDel="0000001C">
          <w:rPr>
            <w:rFonts w:ascii="Times New Roman" w:hAnsi="Times New Roman" w:cs="Times New Roman"/>
            <w:sz w:val="23"/>
          </w:rPr>
          <w:delText>according to</w:delText>
        </w:r>
      </w:del>
      <w:ins w:id="140" w:author="Prof . S K Singh" w:date="2023-04-07T19:08:00Z">
        <w:r w:rsidR="0000001C" w:rsidRPr="00253289">
          <w:rPr>
            <w:rFonts w:ascii="Times New Roman" w:hAnsi="Times New Roman" w:cs="Times New Roman"/>
            <w:sz w:val="23"/>
          </w:rPr>
          <w:t>as per the</w:t>
        </w:r>
      </w:ins>
      <w:r w:rsidRPr="00253289">
        <w:rPr>
          <w:rFonts w:ascii="Times New Roman" w:hAnsi="Times New Roman" w:cs="Times New Roman"/>
          <w:sz w:val="23"/>
        </w:rPr>
        <w:t xml:space="preserve"> terms &amp; conditions of the </w:t>
      </w:r>
      <w:del w:id="141" w:author="Prof . S K Singh" w:date="2023-04-07T19:08:00Z">
        <w:r w:rsidRPr="00253289" w:rsidDel="0000001C">
          <w:rPr>
            <w:rFonts w:ascii="Times New Roman" w:hAnsi="Times New Roman" w:cs="Times New Roman"/>
            <w:sz w:val="23"/>
          </w:rPr>
          <w:delText>agreement</w:delText>
        </w:r>
      </w:del>
      <w:ins w:id="142" w:author="Prof . S K Singh" w:date="2023-04-07T19:08:00Z">
        <w:r w:rsidR="0000001C" w:rsidRPr="00253289">
          <w:rPr>
            <w:rFonts w:ascii="Times New Roman" w:hAnsi="Times New Roman" w:cs="Times New Roman"/>
            <w:sz w:val="23"/>
          </w:rPr>
          <w:t>contract</w:t>
        </w:r>
      </w:ins>
      <w:r w:rsidRPr="00253289">
        <w:rPr>
          <w:rFonts w:ascii="Times New Roman" w:hAnsi="Times New Roman" w:cs="Times New Roman"/>
          <w:sz w:val="23"/>
        </w:rPr>
        <w:t xml:space="preserve">, the said </w:t>
      </w:r>
      <w:del w:id="143" w:author="Prof . S K Singh" w:date="2023-04-07T19:08:00Z">
        <w:r w:rsidRPr="00253289" w:rsidDel="0000001C">
          <w:rPr>
            <w:rFonts w:ascii="Times New Roman" w:hAnsi="Times New Roman" w:cs="Times New Roman"/>
            <w:sz w:val="23"/>
          </w:rPr>
          <w:delText xml:space="preserve">security </w:delText>
        </w:r>
      </w:del>
      <w:ins w:id="144" w:author="Prof . S K Singh" w:date="2023-04-07T19:09:00Z">
        <w:r w:rsidR="0000001C" w:rsidRPr="00253289">
          <w:rPr>
            <w:rFonts w:ascii="Times New Roman" w:hAnsi="Times New Roman" w:cs="Times New Roman"/>
            <w:sz w:val="23"/>
          </w:rPr>
          <w:t>performance security</w:t>
        </w:r>
      </w:ins>
      <w:ins w:id="145" w:author="Prof . S K Singh" w:date="2023-04-07T19:08:00Z">
        <w:r w:rsidR="0000001C" w:rsidRPr="00253289">
          <w:rPr>
            <w:rFonts w:ascii="Times New Roman" w:hAnsi="Times New Roman" w:cs="Times New Roman"/>
            <w:sz w:val="23"/>
          </w:rPr>
          <w:t xml:space="preserve"> </w:t>
        </w:r>
      </w:ins>
      <w:r w:rsidRPr="00253289">
        <w:rPr>
          <w:rFonts w:ascii="Times New Roman" w:hAnsi="Times New Roman" w:cs="Times New Roman"/>
          <w:sz w:val="23"/>
        </w:rPr>
        <w:t>money shall be forfeited.</w:t>
      </w:r>
    </w:p>
    <w:p w14:paraId="76EE8516" w14:textId="5E4C34F0" w:rsidR="00F71D32" w:rsidRPr="00253289" w:rsidRDefault="00783012" w:rsidP="00623C62">
      <w:pPr>
        <w:pStyle w:val="ListParagraph"/>
        <w:numPr>
          <w:ilvl w:val="0"/>
          <w:numId w:val="3"/>
        </w:numPr>
        <w:tabs>
          <w:tab w:val="left" w:pos="941"/>
        </w:tabs>
        <w:spacing w:before="2" w:line="254" w:lineRule="auto"/>
        <w:ind w:right="-12"/>
        <w:rPr>
          <w:rFonts w:ascii="Times New Roman" w:hAnsi="Times New Roman" w:cs="Times New Roman"/>
          <w:sz w:val="23"/>
        </w:rPr>
      </w:pPr>
      <w:r w:rsidRPr="00253289">
        <w:rPr>
          <w:rFonts w:ascii="Times New Roman" w:hAnsi="Times New Roman" w:cs="Times New Roman"/>
          <w:sz w:val="23"/>
        </w:rPr>
        <w:t xml:space="preserve">The </w:t>
      </w:r>
      <w:r w:rsidR="00623C62" w:rsidRPr="00253289">
        <w:rPr>
          <w:rFonts w:ascii="Times New Roman" w:hAnsi="Times New Roman" w:cs="Times New Roman"/>
          <w:sz w:val="23"/>
        </w:rPr>
        <w:t>s</w:t>
      </w:r>
      <w:r w:rsidRPr="00253289">
        <w:rPr>
          <w:rFonts w:ascii="Times New Roman" w:hAnsi="Times New Roman" w:cs="Times New Roman"/>
          <w:sz w:val="23"/>
        </w:rPr>
        <w:t>uccessful Contractor shall pay the following sums to the College</w:t>
      </w:r>
      <w:r w:rsidR="00914FB2" w:rsidRPr="00253289">
        <w:rPr>
          <w:rFonts w:ascii="Times New Roman" w:hAnsi="Times New Roman" w:cs="Times New Roman"/>
          <w:sz w:val="23"/>
        </w:rPr>
        <w:t xml:space="preserve"> up</w:t>
      </w:r>
      <w:r w:rsidR="00514353" w:rsidRPr="00253289">
        <w:rPr>
          <w:rFonts w:ascii="Times New Roman" w:hAnsi="Times New Roman" w:cs="Times New Roman"/>
          <w:sz w:val="23"/>
        </w:rPr>
        <w:t xml:space="preserve"> </w:t>
      </w:r>
      <w:r w:rsidR="00914FB2" w:rsidRPr="00253289">
        <w:rPr>
          <w:rFonts w:ascii="Times New Roman" w:hAnsi="Times New Roman" w:cs="Times New Roman"/>
          <w:sz w:val="23"/>
        </w:rPr>
        <w:t>to 10</w:t>
      </w:r>
      <w:r w:rsidR="00914FB2" w:rsidRPr="00253289">
        <w:rPr>
          <w:rFonts w:ascii="Times New Roman" w:hAnsi="Times New Roman" w:cs="Times New Roman"/>
          <w:sz w:val="23"/>
          <w:vertAlign w:val="superscript"/>
        </w:rPr>
        <w:t>th</w:t>
      </w:r>
      <w:r w:rsidR="00914FB2" w:rsidRPr="00253289">
        <w:rPr>
          <w:rFonts w:ascii="Times New Roman" w:hAnsi="Times New Roman" w:cs="Times New Roman"/>
          <w:sz w:val="23"/>
        </w:rPr>
        <w:t xml:space="preserve"> of </w:t>
      </w:r>
      <w:proofErr w:type="gramStart"/>
      <w:r w:rsidR="00914FB2" w:rsidRPr="00253289">
        <w:rPr>
          <w:rFonts w:ascii="Times New Roman" w:hAnsi="Times New Roman" w:cs="Times New Roman"/>
          <w:sz w:val="23"/>
        </w:rPr>
        <w:t xml:space="preserve">every </w:t>
      </w:r>
      <w:r w:rsidR="00623C62" w:rsidRPr="00253289">
        <w:rPr>
          <w:rFonts w:ascii="Times New Roman" w:hAnsi="Times New Roman" w:cs="Times New Roman"/>
          <w:sz w:val="23"/>
        </w:rPr>
        <w:t xml:space="preserve"> </w:t>
      </w:r>
      <w:r w:rsidR="00914FB2" w:rsidRPr="00253289">
        <w:rPr>
          <w:rFonts w:ascii="Times New Roman" w:hAnsi="Times New Roman" w:cs="Times New Roman"/>
          <w:sz w:val="23"/>
        </w:rPr>
        <w:t>month</w:t>
      </w:r>
      <w:proofErr w:type="gramEnd"/>
      <w:ins w:id="146" w:author="Prof . S K Singh" w:date="2023-04-07T19:11:00Z">
        <w:r w:rsidR="0000001C" w:rsidRPr="00253289">
          <w:rPr>
            <w:rFonts w:ascii="Times New Roman" w:hAnsi="Times New Roman" w:cs="Times New Roman"/>
            <w:sz w:val="23"/>
          </w:rPr>
          <w:t>/quarter</w:t>
        </w:r>
      </w:ins>
      <w:r w:rsidR="00914FB2" w:rsidRPr="00253289">
        <w:rPr>
          <w:rFonts w:ascii="Times New Roman" w:hAnsi="Times New Roman" w:cs="Times New Roman"/>
          <w:sz w:val="23"/>
        </w:rPr>
        <w:t xml:space="preserve"> in the accounts office of the college.</w:t>
      </w:r>
      <w:ins w:id="147" w:author="Prof . S K Singh" w:date="2023-04-07T19:11:00Z">
        <w:r w:rsidR="0000001C" w:rsidRPr="00253289">
          <w:rPr>
            <w:rFonts w:ascii="Times New Roman" w:hAnsi="Times New Roman" w:cs="Times New Roman"/>
            <w:sz w:val="23"/>
          </w:rPr>
          <w:t xml:space="preserve"> </w:t>
        </w:r>
      </w:ins>
    </w:p>
    <w:p w14:paraId="3774824C" w14:textId="77777777" w:rsidR="00F71D32" w:rsidRPr="00253289" w:rsidRDefault="00F71D32" w:rsidP="00953A25">
      <w:pPr>
        <w:pStyle w:val="BodyText"/>
        <w:spacing w:before="4"/>
        <w:ind w:left="0" w:right="-12" w:firstLine="0"/>
        <w:jc w:val="both"/>
        <w:rPr>
          <w:rFonts w:ascii="Times New Roman" w:hAnsi="Times New Roman" w:cs="Times New Roman"/>
          <w:sz w:val="8"/>
          <w:szCs w:val="6"/>
        </w:rPr>
      </w:pPr>
    </w:p>
    <w:tbl>
      <w:tblPr>
        <w:tblW w:w="8620" w:type="dxa"/>
        <w:tblInd w:w="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2241"/>
        <w:gridCol w:w="5812"/>
      </w:tblGrid>
      <w:tr w:rsidR="00253289" w:rsidRPr="00253289" w14:paraId="7579BD0C" w14:textId="77777777" w:rsidTr="00DF6345">
        <w:trPr>
          <w:trHeight w:val="280"/>
        </w:trPr>
        <w:tc>
          <w:tcPr>
            <w:tcW w:w="567" w:type="dxa"/>
          </w:tcPr>
          <w:p w14:paraId="0BB76744" w14:textId="77777777" w:rsidR="00F71D32" w:rsidRPr="00253289" w:rsidRDefault="00783012" w:rsidP="00975574">
            <w:pPr>
              <w:pStyle w:val="TableParagraph"/>
              <w:spacing w:before="2" w:line="258" w:lineRule="exact"/>
              <w:ind w:right="-12"/>
              <w:jc w:val="center"/>
              <w:rPr>
                <w:rFonts w:ascii="Times New Roman" w:hAnsi="Times New Roman" w:cs="Times New Roman"/>
                <w:b/>
                <w:sz w:val="23"/>
              </w:rPr>
            </w:pPr>
            <w:r w:rsidRPr="00253289">
              <w:rPr>
                <w:rFonts w:ascii="Times New Roman" w:hAnsi="Times New Roman" w:cs="Times New Roman"/>
                <w:b/>
                <w:sz w:val="23"/>
              </w:rPr>
              <w:t>S.N.</w:t>
            </w:r>
          </w:p>
        </w:tc>
        <w:tc>
          <w:tcPr>
            <w:tcW w:w="2241" w:type="dxa"/>
          </w:tcPr>
          <w:p w14:paraId="16016463" w14:textId="591D38D6" w:rsidR="00F71D32" w:rsidRPr="00253289" w:rsidRDefault="00783012" w:rsidP="00953A25">
            <w:pPr>
              <w:pStyle w:val="TableParagraph"/>
              <w:spacing w:before="2" w:line="258" w:lineRule="exact"/>
              <w:ind w:left="688" w:right="-12"/>
              <w:jc w:val="both"/>
              <w:rPr>
                <w:rFonts w:ascii="Times New Roman" w:hAnsi="Times New Roman" w:cs="Times New Roman"/>
                <w:b/>
                <w:sz w:val="23"/>
              </w:rPr>
            </w:pPr>
            <w:r w:rsidRPr="00253289">
              <w:rPr>
                <w:rFonts w:ascii="Times New Roman" w:hAnsi="Times New Roman" w:cs="Times New Roman"/>
                <w:b/>
                <w:sz w:val="23"/>
              </w:rPr>
              <w:t>Head</w:t>
            </w:r>
            <w:r w:rsidR="00953A25" w:rsidRPr="00253289">
              <w:rPr>
                <w:rFonts w:ascii="Times New Roman" w:hAnsi="Times New Roman" w:cs="Times New Roman"/>
                <w:b/>
                <w:sz w:val="23"/>
              </w:rPr>
              <w:t>/ Item</w:t>
            </w:r>
          </w:p>
        </w:tc>
        <w:tc>
          <w:tcPr>
            <w:tcW w:w="5812" w:type="dxa"/>
          </w:tcPr>
          <w:p w14:paraId="4E74E4C8" w14:textId="271341FE" w:rsidR="00F71D32" w:rsidRPr="00253289" w:rsidRDefault="00953A25" w:rsidP="00953A25">
            <w:pPr>
              <w:pStyle w:val="TableParagraph"/>
              <w:spacing w:before="2" w:line="258" w:lineRule="exact"/>
              <w:ind w:left="567" w:right="-12"/>
              <w:jc w:val="both"/>
              <w:rPr>
                <w:rFonts w:ascii="Times New Roman" w:hAnsi="Times New Roman" w:cs="Times New Roman"/>
                <w:b/>
                <w:sz w:val="23"/>
              </w:rPr>
            </w:pPr>
            <w:r w:rsidRPr="00253289">
              <w:rPr>
                <w:rFonts w:ascii="Times New Roman" w:hAnsi="Times New Roman" w:cs="Times New Roman"/>
                <w:b/>
                <w:sz w:val="23"/>
              </w:rPr>
              <w:t xml:space="preserve">Charges/ Rent/ </w:t>
            </w:r>
            <w:r w:rsidR="00783012" w:rsidRPr="00253289">
              <w:rPr>
                <w:rFonts w:ascii="Times New Roman" w:hAnsi="Times New Roman" w:cs="Times New Roman"/>
                <w:b/>
                <w:sz w:val="23"/>
              </w:rPr>
              <w:t>Amount (in Rs. )</w:t>
            </w:r>
          </w:p>
        </w:tc>
      </w:tr>
      <w:tr w:rsidR="00253289" w:rsidRPr="00253289" w14:paraId="00E79AB0" w14:textId="77777777" w:rsidTr="00DF6345">
        <w:trPr>
          <w:trHeight w:val="321"/>
        </w:trPr>
        <w:tc>
          <w:tcPr>
            <w:tcW w:w="567" w:type="dxa"/>
          </w:tcPr>
          <w:p w14:paraId="056F14E7" w14:textId="0D529A2A" w:rsidR="00F71D32" w:rsidRPr="00253289" w:rsidRDefault="006375C2" w:rsidP="00975574">
            <w:pPr>
              <w:pStyle w:val="TableParagraph"/>
              <w:spacing w:before="4"/>
              <w:ind w:right="-12"/>
              <w:jc w:val="center"/>
              <w:rPr>
                <w:rFonts w:ascii="Times New Roman" w:hAnsi="Times New Roman" w:cs="Times New Roman"/>
                <w:b/>
                <w:sz w:val="23"/>
              </w:rPr>
            </w:pPr>
            <w:proofErr w:type="spellStart"/>
            <w:r w:rsidRPr="00253289">
              <w:rPr>
                <w:rFonts w:ascii="Times New Roman" w:hAnsi="Times New Roman" w:cs="Times New Roman"/>
                <w:b/>
                <w:sz w:val="23"/>
              </w:rPr>
              <w:t>i</w:t>
            </w:r>
            <w:proofErr w:type="spellEnd"/>
            <w:r w:rsidR="00783012" w:rsidRPr="00253289">
              <w:rPr>
                <w:rFonts w:ascii="Times New Roman" w:hAnsi="Times New Roman" w:cs="Times New Roman"/>
                <w:b/>
                <w:sz w:val="23"/>
              </w:rPr>
              <w:t>.</w:t>
            </w:r>
          </w:p>
        </w:tc>
        <w:tc>
          <w:tcPr>
            <w:tcW w:w="2241" w:type="dxa"/>
          </w:tcPr>
          <w:p w14:paraId="11818822" w14:textId="77777777" w:rsidR="00F71D32" w:rsidRPr="00DF6345" w:rsidRDefault="00783012" w:rsidP="00953A25">
            <w:pPr>
              <w:pStyle w:val="TableParagraph"/>
              <w:spacing w:before="2"/>
              <w:ind w:left="194" w:right="-12"/>
              <w:jc w:val="both"/>
              <w:rPr>
                <w:rFonts w:ascii="Times New Roman" w:hAnsi="Times New Roman" w:cs="Times New Roman"/>
                <w:b/>
                <w:bCs/>
                <w:sz w:val="23"/>
              </w:rPr>
            </w:pPr>
            <w:r w:rsidRPr="00DF6345">
              <w:rPr>
                <w:rFonts w:ascii="Times New Roman" w:hAnsi="Times New Roman" w:cs="Times New Roman"/>
                <w:b/>
                <w:bCs/>
                <w:sz w:val="23"/>
              </w:rPr>
              <w:t>Cafeteria Rent</w:t>
            </w:r>
          </w:p>
        </w:tc>
        <w:tc>
          <w:tcPr>
            <w:tcW w:w="5812" w:type="dxa"/>
          </w:tcPr>
          <w:p w14:paraId="6D29A247" w14:textId="77A1D265" w:rsidR="00F71D32" w:rsidRPr="00DF6345" w:rsidDel="0000001C" w:rsidRDefault="0045107C" w:rsidP="00953A25">
            <w:pPr>
              <w:pStyle w:val="TableParagraph"/>
              <w:spacing w:before="4"/>
              <w:ind w:left="231" w:right="-12"/>
              <w:jc w:val="both"/>
              <w:rPr>
                <w:del w:id="148" w:author="Prof . S K Singh" w:date="2023-04-07T19:09:00Z"/>
                <w:rFonts w:ascii="Times New Roman" w:hAnsi="Times New Roman" w:cs="Times New Roman"/>
                <w:b/>
                <w:bCs/>
              </w:rPr>
            </w:pPr>
            <w:r w:rsidRPr="00DF6345">
              <w:rPr>
                <w:rFonts w:ascii="Times New Roman" w:hAnsi="Times New Roman" w:cs="Times New Roman"/>
                <w:b/>
                <w:bCs/>
              </w:rPr>
              <w:t xml:space="preserve">Rs. </w:t>
            </w:r>
            <w:r w:rsidR="00975574" w:rsidRPr="00DF6345">
              <w:rPr>
                <w:rFonts w:ascii="Times New Roman" w:hAnsi="Times New Roman" w:cs="Times New Roman"/>
                <w:b/>
                <w:bCs/>
              </w:rPr>
              <w:t>48</w:t>
            </w:r>
            <w:r w:rsidRPr="00DF6345">
              <w:rPr>
                <w:rFonts w:ascii="Times New Roman" w:hAnsi="Times New Roman" w:cs="Times New Roman"/>
                <w:b/>
                <w:bCs/>
              </w:rPr>
              <w:t xml:space="preserve">,000.00 </w:t>
            </w:r>
            <w:r w:rsidR="00975574" w:rsidRPr="00DF6345">
              <w:rPr>
                <w:rFonts w:ascii="Times New Roman" w:hAnsi="Times New Roman" w:cs="Times New Roman"/>
                <w:b/>
                <w:bCs/>
              </w:rPr>
              <w:t xml:space="preserve">(Rupees </w:t>
            </w:r>
            <w:proofErr w:type="gramStart"/>
            <w:r w:rsidR="00975574" w:rsidRPr="00DF6345">
              <w:rPr>
                <w:rFonts w:ascii="Times New Roman" w:hAnsi="Times New Roman" w:cs="Times New Roman"/>
                <w:b/>
                <w:bCs/>
              </w:rPr>
              <w:t>forty eight</w:t>
            </w:r>
            <w:proofErr w:type="gramEnd"/>
            <w:r w:rsidR="00975574" w:rsidRPr="00DF6345">
              <w:rPr>
                <w:rFonts w:ascii="Times New Roman" w:hAnsi="Times New Roman" w:cs="Times New Roman"/>
                <w:b/>
                <w:bCs/>
              </w:rPr>
              <w:t xml:space="preserve"> thousand only) </w:t>
            </w:r>
            <w:r w:rsidRPr="00DF6345">
              <w:rPr>
                <w:rFonts w:ascii="Times New Roman" w:hAnsi="Times New Roman" w:cs="Times New Roman"/>
                <w:b/>
                <w:bCs/>
              </w:rPr>
              <w:t xml:space="preserve">per annum </w:t>
            </w:r>
            <w:ins w:id="149" w:author="Prof . S K Singh" w:date="2023-04-07T19:09:00Z">
              <w:r w:rsidR="0000001C" w:rsidRPr="00DF6345">
                <w:rPr>
                  <w:rFonts w:ascii="Times New Roman" w:hAnsi="Times New Roman" w:cs="Times New Roman"/>
                  <w:b/>
                  <w:bCs/>
                </w:rPr>
                <w:t xml:space="preserve"> </w:t>
              </w:r>
            </w:ins>
          </w:p>
          <w:p w14:paraId="708A3386" w14:textId="4DA278C5" w:rsidR="00975574" w:rsidRPr="00DF6345" w:rsidRDefault="00975574" w:rsidP="0000001C">
            <w:pPr>
              <w:pStyle w:val="TableParagraph"/>
              <w:spacing w:before="4"/>
              <w:ind w:left="231" w:right="-12"/>
              <w:jc w:val="both"/>
              <w:rPr>
                <w:rFonts w:ascii="Times New Roman" w:hAnsi="Times New Roman" w:cs="Times New Roman"/>
                <w:b/>
                <w:bCs/>
              </w:rPr>
            </w:pPr>
            <w:r w:rsidRPr="00DF6345">
              <w:rPr>
                <w:rFonts w:ascii="Times New Roman" w:hAnsi="Times New Roman" w:cs="Times New Roman"/>
                <w:b/>
                <w:bCs/>
              </w:rPr>
              <w:t>(Rs. 12,000.00 per quarter as advance)</w:t>
            </w:r>
          </w:p>
        </w:tc>
      </w:tr>
      <w:tr w:rsidR="00253289" w:rsidRPr="00253289" w14:paraId="082F2F5F" w14:textId="77777777" w:rsidTr="00DF6345">
        <w:trPr>
          <w:trHeight w:val="332"/>
        </w:trPr>
        <w:tc>
          <w:tcPr>
            <w:tcW w:w="567" w:type="dxa"/>
          </w:tcPr>
          <w:p w14:paraId="502600EB" w14:textId="56C3B59D" w:rsidR="00F71D32" w:rsidRPr="00253289" w:rsidRDefault="006375C2" w:rsidP="00975574">
            <w:pPr>
              <w:pStyle w:val="TableParagraph"/>
              <w:spacing w:before="2"/>
              <w:ind w:right="-12"/>
              <w:jc w:val="center"/>
              <w:rPr>
                <w:rFonts w:ascii="Times New Roman" w:hAnsi="Times New Roman" w:cs="Times New Roman"/>
                <w:b/>
                <w:sz w:val="23"/>
              </w:rPr>
            </w:pPr>
            <w:r w:rsidRPr="00253289">
              <w:rPr>
                <w:rFonts w:ascii="Times New Roman" w:hAnsi="Times New Roman" w:cs="Times New Roman"/>
                <w:b/>
                <w:sz w:val="23"/>
              </w:rPr>
              <w:t>ii</w:t>
            </w:r>
            <w:r w:rsidR="00783012" w:rsidRPr="00253289">
              <w:rPr>
                <w:rFonts w:ascii="Times New Roman" w:hAnsi="Times New Roman" w:cs="Times New Roman"/>
                <w:b/>
                <w:sz w:val="23"/>
              </w:rPr>
              <w:t>.</w:t>
            </w:r>
          </w:p>
        </w:tc>
        <w:tc>
          <w:tcPr>
            <w:tcW w:w="2241" w:type="dxa"/>
          </w:tcPr>
          <w:p w14:paraId="5CFE0CF0" w14:textId="77777777" w:rsidR="00F71D32" w:rsidRPr="00DF6345" w:rsidRDefault="00783012" w:rsidP="00953A25">
            <w:pPr>
              <w:pStyle w:val="TableParagraph"/>
              <w:ind w:left="194" w:right="-12"/>
              <w:jc w:val="both"/>
              <w:rPr>
                <w:rFonts w:ascii="Times New Roman" w:hAnsi="Times New Roman" w:cs="Times New Roman"/>
                <w:b/>
                <w:bCs/>
                <w:sz w:val="23"/>
              </w:rPr>
            </w:pPr>
            <w:r w:rsidRPr="00DF6345">
              <w:rPr>
                <w:rFonts w:ascii="Times New Roman" w:hAnsi="Times New Roman" w:cs="Times New Roman"/>
                <w:b/>
                <w:bCs/>
                <w:sz w:val="23"/>
              </w:rPr>
              <w:t>Water Charges</w:t>
            </w:r>
          </w:p>
        </w:tc>
        <w:tc>
          <w:tcPr>
            <w:tcW w:w="5812" w:type="dxa"/>
          </w:tcPr>
          <w:p w14:paraId="455926B8" w14:textId="7DB0D16B" w:rsidR="00F71D32" w:rsidRPr="00DF6345" w:rsidRDefault="00783012" w:rsidP="00953A25">
            <w:pPr>
              <w:pStyle w:val="TableParagraph"/>
              <w:spacing w:before="2"/>
              <w:ind w:left="231" w:right="-12"/>
              <w:jc w:val="both"/>
              <w:rPr>
                <w:rFonts w:ascii="Times New Roman" w:hAnsi="Times New Roman" w:cs="Times New Roman"/>
                <w:b/>
                <w:bCs/>
                <w:sz w:val="23"/>
              </w:rPr>
            </w:pPr>
            <w:r w:rsidRPr="00DF6345">
              <w:rPr>
                <w:rFonts w:ascii="Times New Roman" w:hAnsi="Times New Roman" w:cs="Times New Roman"/>
                <w:b/>
                <w:bCs/>
              </w:rPr>
              <w:t xml:space="preserve">₹ </w:t>
            </w:r>
            <w:r w:rsidR="00975574" w:rsidRPr="00DF6345">
              <w:rPr>
                <w:rFonts w:ascii="Times New Roman" w:hAnsi="Times New Roman" w:cs="Times New Roman"/>
                <w:b/>
                <w:bCs/>
                <w:sz w:val="23"/>
              </w:rPr>
              <w:t>5</w:t>
            </w:r>
            <w:r w:rsidR="00914FB2" w:rsidRPr="00DF6345">
              <w:rPr>
                <w:rFonts w:ascii="Times New Roman" w:hAnsi="Times New Roman" w:cs="Times New Roman"/>
                <w:b/>
                <w:bCs/>
                <w:sz w:val="23"/>
              </w:rPr>
              <w:t>0</w:t>
            </w:r>
            <w:r w:rsidRPr="00DF6345">
              <w:rPr>
                <w:rFonts w:ascii="Times New Roman" w:hAnsi="Times New Roman" w:cs="Times New Roman"/>
                <w:b/>
                <w:bCs/>
                <w:sz w:val="23"/>
              </w:rPr>
              <w:t>0</w:t>
            </w:r>
            <w:r w:rsidR="00975574" w:rsidRPr="00DF6345">
              <w:rPr>
                <w:rFonts w:ascii="Times New Roman" w:hAnsi="Times New Roman" w:cs="Times New Roman"/>
                <w:b/>
                <w:bCs/>
                <w:sz w:val="23"/>
              </w:rPr>
              <w:t>.00</w:t>
            </w:r>
            <w:r w:rsidR="0074729E" w:rsidRPr="00DF6345">
              <w:rPr>
                <w:rFonts w:ascii="Times New Roman" w:hAnsi="Times New Roman" w:cs="Times New Roman"/>
                <w:b/>
                <w:bCs/>
                <w:sz w:val="23"/>
              </w:rPr>
              <w:t xml:space="preserve"> (Rupees </w:t>
            </w:r>
            <w:r w:rsidR="00975574" w:rsidRPr="00DF6345">
              <w:rPr>
                <w:rFonts w:ascii="Times New Roman" w:hAnsi="Times New Roman" w:cs="Times New Roman"/>
                <w:b/>
                <w:bCs/>
                <w:sz w:val="23"/>
              </w:rPr>
              <w:t>five</w:t>
            </w:r>
            <w:r w:rsidR="0074729E" w:rsidRPr="00DF6345">
              <w:rPr>
                <w:rFonts w:ascii="Times New Roman" w:hAnsi="Times New Roman" w:cs="Times New Roman"/>
                <w:b/>
                <w:bCs/>
                <w:sz w:val="23"/>
              </w:rPr>
              <w:t xml:space="preserve"> hundred</w:t>
            </w:r>
            <w:r w:rsidR="00975574" w:rsidRPr="00DF6345">
              <w:rPr>
                <w:rFonts w:ascii="Times New Roman" w:hAnsi="Times New Roman" w:cs="Times New Roman"/>
                <w:b/>
                <w:bCs/>
                <w:sz w:val="23"/>
              </w:rPr>
              <w:t xml:space="preserve"> only</w:t>
            </w:r>
            <w:r w:rsidR="0074729E" w:rsidRPr="00DF6345">
              <w:rPr>
                <w:rFonts w:ascii="Times New Roman" w:hAnsi="Times New Roman" w:cs="Times New Roman"/>
                <w:b/>
                <w:bCs/>
                <w:sz w:val="23"/>
              </w:rPr>
              <w:t>)</w:t>
            </w:r>
            <w:r w:rsidR="00975574" w:rsidRPr="00DF6345">
              <w:rPr>
                <w:rFonts w:ascii="Times New Roman" w:hAnsi="Times New Roman" w:cs="Times New Roman"/>
                <w:b/>
                <w:bCs/>
                <w:sz w:val="23"/>
              </w:rPr>
              <w:t xml:space="preserve"> per month</w:t>
            </w:r>
          </w:p>
        </w:tc>
      </w:tr>
      <w:tr w:rsidR="00C05FDA" w:rsidRPr="00253289" w14:paraId="3DCE5625" w14:textId="77777777" w:rsidTr="00DF6345">
        <w:trPr>
          <w:trHeight w:val="304"/>
        </w:trPr>
        <w:tc>
          <w:tcPr>
            <w:tcW w:w="567" w:type="dxa"/>
          </w:tcPr>
          <w:p w14:paraId="153910C7" w14:textId="78A7AEB9" w:rsidR="00F71D32" w:rsidRPr="00253289" w:rsidRDefault="006375C2" w:rsidP="00975574">
            <w:pPr>
              <w:pStyle w:val="TableParagraph"/>
              <w:spacing w:before="2"/>
              <w:ind w:right="-12"/>
              <w:jc w:val="center"/>
              <w:rPr>
                <w:rFonts w:ascii="Times New Roman" w:hAnsi="Times New Roman" w:cs="Times New Roman"/>
                <w:b/>
                <w:sz w:val="23"/>
              </w:rPr>
            </w:pPr>
            <w:r w:rsidRPr="00253289">
              <w:rPr>
                <w:rFonts w:ascii="Times New Roman" w:hAnsi="Times New Roman" w:cs="Times New Roman"/>
                <w:b/>
                <w:sz w:val="23"/>
              </w:rPr>
              <w:t>iii</w:t>
            </w:r>
            <w:r w:rsidR="00783012" w:rsidRPr="00253289">
              <w:rPr>
                <w:rFonts w:ascii="Times New Roman" w:hAnsi="Times New Roman" w:cs="Times New Roman"/>
                <w:b/>
                <w:sz w:val="23"/>
              </w:rPr>
              <w:t>.</w:t>
            </w:r>
          </w:p>
        </w:tc>
        <w:tc>
          <w:tcPr>
            <w:tcW w:w="2241" w:type="dxa"/>
          </w:tcPr>
          <w:p w14:paraId="49455DC9" w14:textId="28D76625" w:rsidR="00F71D32" w:rsidRPr="00DF6345" w:rsidRDefault="00783012" w:rsidP="00953A25">
            <w:pPr>
              <w:pStyle w:val="TableParagraph"/>
              <w:spacing w:line="254" w:lineRule="auto"/>
              <w:ind w:left="107" w:right="-12"/>
              <w:jc w:val="both"/>
              <w:rPr>
                <w:rFonts w:ascii="Times New Roman" w:hAnsi="Times New Roman" w:cs="Times New Roman"/>
                <w:b/>
                <w:bCs/>
                <w:sz w:val="23"/>
              </w:rPr>
            </w:pPr>
            <w:r w:rsidRPr="00DF6345">
              <w:rPr>
                <w:rFonts w:ascii="Times New Roman" w:hAnsi="Times New Roman" w:cs="Times New Roman"/>
                <w:b/>
                <w:bCs/>
                <w:sz w:val="23"/>
              </w:rPr>
              <w:t xml:space="preserve">Electricity Charges </w:t>
            </w:r>
          </w:p>
        </w:tc>
        <w:tc>
          <w:tcPr>
            <w:tcW w:w="5812" w:type="dxa"/>
          </w:tcPr>
          <w:p w14:paraId="7C0097D9" w14:textId="25FA9381" w:rsidR="00F71D32" w:rsidRPr="00DF6345" w:rsidRDefault="0000001C" w:rsidP="00953A25">
            <w:pPr>
              <w:pStyle w:val="TableParagraph"/>
              <w:ind w:left="231" w:right="-12"/>
              <w:jc w:val="both"/>
              <w:rPr>
                <w:rFonts w:ascii="Times New Roman" w:hAnsi="Times New Roman" w:cs="Times New Roman"/>
                <w:b/>
                <w:bCs/>
                <w:sz w:val="23"/>
              </w:rPr>
            </w:pPr>
            <w:ins w:id="150" w:author="Prof . S K Singh" w:date="2023-04-07T19:09:00Z">
              <w:r w:rsidRPr="00DF6345">
                <w:rPr>
                  <w:rFonts w:ascii="Times New Roman" w:hAnsi="Times New Roman" w:cs="Times New Roman"/>
                  <w:b/>
                  <w:bCs/>
                  <w:sz w:val="23"/>
                </w:rPr>
                <w:t>As per actual</w:t>
              </w:r>
            </w:ins>
            <w:r w:rsidR="00DF6345" w:rsidRPr="00DF6345">
              <w:rPr>
                <w:rFonts w:ascii="Times New Roman" w:hAnsi="Times New Roman" w:cs="Times New Roman"/>
                <w:b/>
                <w:bCs/>
                <w:sz w:val="23"/>
              </w:rPr>
              <w:t>,</w:t>
            </w:r>
            <w:ins w:id="151" w:author="Prof . S K Singh" w:date="2023-04-07T19:09:00Z">
              <w:r w:rsidRPr="00DF6345">
                <w:rPr>
                  <w:rFonts w:ascii="Times New Roman" w:hAnsi="Times New Roman" w:cs="Times New Roman"/>
                  <w:b/>
                  <w:bCs/>
                  <w:sz w:val="23"/>
                </w:rPr>
                <w:t xml:space="preserve"> based on </w:t>
              </w:r>
            </w:ins>
            <w:del w:id="152" w:author="Prof . S K Singh" w:date="2023-04-07T19:10:00Z">
              <w:r w:rsidR="00783012" w:rsidRPr="00DF6345" w:rsidDel="0000001C">
                <w:rPr>
                  <w:rFonts w:ascii="Times New Roman" w:hAnsi="Times New Roman" w:cs="Times New Roman"/>
                  <w:b/>
                  <w:bCs/>
                  <w:sz w:val="23"/>
                </w:rPr>
                <w:delText xml:space="preserve">As per </w:delText>
              </w:r>
            </w:del>
            <w:r w:rsidR="00783012" w:rsidRPr="00DF6345">
              <w:rPr>
                <w:rFonts w:ascii="Times New Roman" w:hAnsi="Times New Roman" w:cs="Times New Roman"/>
                <w:b/>
                <w:bCs/>
                <w:sz w:val="23"/>
              </w:rPr>
              <w:t xml:space="preserve">sub-meter reading </w:t>
            </w:r>
            <w:ins w:id="153" w:author="Prof . S K Singh" w:date="2023-04-07T19:10:00Z">
              <w:r w:rsidRPr="00DF6345">
                <w:rPr>
                  <w:rFonts w:ascii="Times New Roman" w:hAnsi="Times New Roman" w:cs="Times New Roman"/>
                  <w:b/>
                  <w:bCs/>
                  <w:sz w:val="23"/>
                </w:rPr>
                <w:t>installed at</w:t>
              </w:r>
            </w:ins>
            <w:del w:id="154" w:author="Prof . S K Singh" w:date="2023-04-07T19:10:00Z">
              <w:r w:rsidR="00783012" w:rsidRPr="00DF6345" w:rsidDel="0000001C">
                <w:rPr>
                  <w:rFonts w:ascii="Times New Roman" w:hAnsi="Times New Roman" w:cs="Times New Roman"/>
                  <w:b/>
                  <w:bCs/>
                  <w:sz w:val="23"/>
                </w:rPr>
                <w:delText>of</w:delText>
              </w:r>
            </w:del>
            <w:r w:rsidR="00783012" w:rsidRPr="00DF6345">
              <w:rPr>
                <w:rFonts w:ascii="Times New Roman" w:hAnsi="Times New Roman" w:cs="Times New Roman"/>
                <w:b/>
                <w:bCs/>
                <w:sz w:val="23"/>
              </w:rPr>
              <w:t xml:space="preserve"> the college cafeteria</w:t>
            </w:r>
          </w:p>
        </w:tc>
      </w:tr>
    </w:tbl>
    <w:p w14:paraId="3EF3B740" w14:textId="77777777" w:rsidR="0094355D" w:rsidRPr="00253289" w:rsidRDefault="0094355D" w:rsidP="00953A25">
      <w:pPr>
        <w:pStyle w:val="ListParagraph"/>
        <w:tabs>
          <w:tab w:val="left" w:pos="941"/>
        </w:tabs>
        <w:spacing w:line="252" w:lineRule="auto"/>
        <w:ind w:right="-12" w:firstLine="0"/>
        <w:rPr>
          <w:rFonts w:ascii="Times New Roman" w:hAnsi="Times New Roman" w:cs="Times New Roman"/>
          <w:sz w:val="12"/>
          <w:szCs w:val="10"/>
        </w:rPr>
      </w:pPr>
    </w:p>
    <w:p w14:paraId="2FCB9C17" w14:textId="4D20C8B3" w:rsidR="00F71D32" w:rsidRPr="00253289" w:rsidRDefault="00783012" w:rsidP="00953A25">
      <w:pPr>
        <w:pStyle w:val="ListParagraph"/>
        <w:numPr>
          <w:ilvl w:val="0"/>
          <w:numId w:val="3"/>
        </w:numPr>
        <w:tabs>
          <w:tab w:val="left" w:pos="941"/>
        </w:tabs>
        <w:spacing w:line="252" w:lineRule="auto"/>
        <w:ind w:right="-12"/>
        <w:rPr>
          <w:rFonts w:ascii="Times New Roman" w:hAnsi="Times New Roman" w:cs="Times New Roman"/>
          <w:sz w:val="23"/>
        </w:rPr>
      </w:pPr>
      <w:r w:rsidRPr="00253289">
        <w:rPr>
          <w:rFonts w:ascii="Times New Roman" w:hAnsi="Times New Roman" w:cs="Times New Roman"/>
          <w:sz w:val="23"/>
        </w:rPr>
        <w:t xml:space="preserve">The cafeteria shall be kept open on all </w:t>
      </w:r>
      <w:r w:rsidR="00F06F64" w:rsidRPr="00253289">
        <w:rPr>
          <w:rFonts w:ascii="Times New Roman" w:hAnsi="Times New Roman" w:cs="Times New Roman"/>
          <w:sz w:val="23"/>
        </w:rPr>
        <w:t xml:space="preserve">working </w:t>
      </w:r>
      <w:r w:rsidRPr="00253289">
        <w:rPr>
          <w:rFonts w:ascii="Times New Roman" w:hAnsi="Times New Roman" w:cs="Times New Roman"/>
          <w:sz w:val="23"/>
        </w:rPr>
        <w:t xml:space="preserve">days throughout the duration of the </w:t>
      </w:r>
      <w:del w:id="155" w:author="Prof . S K Singh" w:date="2023-04-07T19:13:00Z">
        <w:r w:rsidRPr="00253289" w:rsidDel="0000001C">
          <w:rPr>
            <w:rFonts w:ascii="Times New Roman" w:hAnsi="Times New Roman" w:cs="Times New Roman"/>
            <w:sz w:val="23"/>
          </w:rPr>
          <w:delText>agreement</w:delText>
        </w:r>
      </w:del>
      <w:ins w:id="156" w:author="Prof . S K Singh" w:date="2023-04-07T19:13:00Z">
        <w:r w:rsidR="0000001C" w:rsidRPr="00253289">
          <w:rPr>
            <w:rFonts w:ascii="Times New Roman" w:hAnsi="Times New Roman" w:cs="Times New Roman"/>
            <w:sz w:val="23"/>
          </w:rPr>
          <w:t>contract</w:t>
        </w:r>
      </w:ins>
      <w:r w:rsidRPr="00253289">
        <w:rPr>
          <w:rFonts w:ascii="Times New Roman" w:hAnsi="Times New Roman" w:cs="Times New Roman"/>
          <w:sz w:val="23"/>
        </w:rPr>
        <w:t xml:space="preserve">. The timings shall be </w:t>
      </w:r>
      <w:ins w:id="157" w:author="Prof . S K Singh" w:date="2023-04-07T19:13:00Z">
        <w:r w:rsidR="0000001C" w:rsidRPr="00253289">
          <w:rPr>
            <w:rFonts w:ascii="Times New Roman" w:hAnsi="Times New Roman" w:cs="Times New Roman"/>
            <w:sz w:val="23"/>
          </w:rPr>
          <w:t xml:space="preserve">minimum </w:t>
        </w:r>
      </w:ins>
      <w:r w:rsidRPr="00253289">
        <w:rPr>
          <w:rFonts w:ascii="Times New Roman" w:hAnsi="Times New Roman" w:cs="Times New Roman"/>
          <w:sz w:val="23"/>
        </w:rPr>
        <w:t xml:space="preserve">from 8.00 </w:t>
      </w:r>
      <w:del w:id="158" w:author="Prof . S K Singh" w:date="2023-04-07T19:13:00Z">
        <w:r w:rsidRPr="00253289" w:rsidDel="0000001C">
          <w:rPr>
            <w:rFonts w:ascii="Times New Roman" w:hAnsi="Times New Roman" w:cs="Times New Roman"/>
            <w:sz w:val="23"/>
          </w:rPr>
          <w:delText>a.m</w:delText>
        </w:r>
      </w:del>
      <w:ins w:id="159" w:author="Prof . S K Singh" w:date="2023-04-07T19:13:00Z">
        <w:r w:rsidR="0000001C" w:rsidRPr="00253289">
          <w:rPr>
            <w:rFonts w:ascii="Times New Roman" w:hAnsi="Times New Roman" w:cs="Times New Roman"/>
            <w:sz w:val="23"/>
          </w:rPr>
          <w:t>AM</w:t>
        </w:r>
      </w:ins>
      <w:r w:rsidRPr="00253289">
        <w:rPr>
          <w:rFonts w:ascii="Times New Roman" w:hAnsi="Times New Roman" w:cs="Times New Roman"/>
          <w:sz w:val="23"/>
        </w:rPr>
        <w:t xml:space="preserve">. to 5.00 </w:t>
      </w:r>
      <w:del w:id="160" w:author="Prof . S K Singh" w:date="2023-04-07T19:13:00Z">
        <w:r w:rsidRPr="00253289" w:rsidDel="0000001C">
          <w:rPr>
            <w:rFonts w:ascii="Times New Roman" w:hAnsi="Times New Roman" w:cs="Times New Roman"/>
            <w:sz w:val="23"/>
          </w:rPr>
          <w:delText>p.m</w:delText>
        </w:r>
      </w:del>
      <w:ins w:id="161" w:author="Prof . S K Singh" w:date="2023-04-07T19:13:00Z">
        <w:r w:rsidR="0000001C" w:rsidRPr="00253289">
          <w:rPr>
            <w:rFonts w:ascii="Times New Roman" w:hAnsi="Times New Roman" w:cs="Times New Roman"/>
            <w:sz w:val="23"/>
          </w:rPr>
          <w:t>PM</w:t>
        </w:r>
      </w:ins>
      <w:r w:rsidRPr="00253289">
        <w:rPr>
          <w:rFonts w:ascii="Times New Roman" w:hAnsi="Times New Roman" w:cs="Times New Roman"/>
          <w:sz w:val="23"/>
        </w:rPr>
        <w:t>.</w:t>
      </w:r>
      <w:del w:id="162" w:author="Prof . S K Singh" w:date="2023-04-07T19:14:00Z">
        <w:r w:rsidR="006B76D5" w:rsidRPr="00253289" w:rsidDel="0000001C">
          <w:rPr>
            <w:rFonts w:ascii="Times New Roman" w:hAnsi="Times New Roman" w:cs="Times New Roman"/>
            <w:sz w:val="23"/>
          </w:rPr>
          <w:delText xml:space="preserve"> minimum.</w:delText>
        </w:r>
      </w:del>
      <w:r w:rsidR="006B76D5" w:rsidRPr="00253289">
        <w:rPr>
          <w:rFonts w:ascii="Times New Roman" w:hAnsi="Times New Roman" w:cs="Times New Roman"/>
          <w:sz w:val="23"/>
        </w:rPr>
        <w:t xml:space="preserve">  </w:t>
      </w:r>
      <w:r w:rsidRPr="00253289">
        <w:rPr>
          <w:rFonts w:ascii="Times New Roman" w:hAnsi="Times New Roman" w:cs="Times New Roman"/>
          <w:sz w:val="23"/>
        </w:rPr>
        <w:t xml:space="preserve">The </w:t>
      </w:r>
      <w:r w:rsidR="006375C2" w:rsidRPr="00253289">
        <w:rPr>
          <w:rFonts w:ascii="Times New Roman" w:hAnsi="Times New Roman" w:cs="Times New Roman"/>
          <w:sz w:val="23"/>
        </w:rPr>
        <w:t>contractor</w:t>
      </w:r>
      <w:r w:rsidR="006B76D5" w:rsidRPr="00253289">
        <w:rPr>
          <w:rFonts w:ascii="Times New Roman" w:hAnsi="Times New Roman" w:cs="Times New Roman"/>
          <w:sz w:val="23"/>
        </w:rPr>
        <w:t xml:space="preserve"> </w:t>
      </w:r>
      <w:r w:rsidR="006375C2" w:rsidRPr="00253289">
        <w:rPr>
          <w:rFonts w:ascii="Times New Roman" w:hAnsi="Times New Roman" w:cs="Times New Roman"/>
          <w:sz w:val="23"/>
        </w:rPr>
        <w:t>may</w:t>
      </w:r>
      <w:r w:rsidRPr="00253289">
        <w:rPr>
          <w:rFonts w:ascii="Times New Roman" w:hAnsi="Times New Roman" w:cs="Times New Roman"/>
          <w:sz w:val="23"/>
        </w:rPr>
        <w:t xml:space="preserve"> be asked</w:t>
      </w:r>
      <w:r w:rsidR="00914FB2" w:rsidRPr="00253289">
        <w:rPr>
          <w:rFonts w:ascii="Times New Roman" w:hAnsi="Times New Roman" w:cs="Times New Roman"/>
          <w:sz w:val="23"/>
        </w:rPr>
        <w:t xml:space="preserve"> </w:t>
      </w:r>
      <w:r w:rsidRPr="00253289">
        <w:rPr>
          <w:rFonts w:ascii="Times New Roman" w:hAnsi="Times New Roman" w:cs="Times New Roman"/>
          <w:sz w:val="23"/>
        </w:rPr>
        <w:t>to</w:t>
      </w:r>
      <w:r w:rsidR="00914FB2" w:rsidRPr="00253289">
        <w:rPr>
          <w:rFonts w:ascii="Times New Roman" w:hAnsi="Times New Roman" w:cs="Times New Roman"/>
          <w:sz w:val="23"/>
        </w:rPr>
        <w:t xml:space="preserve"> </w:t>
      </w:r>
      <w:r w:rsidRPr="00253289">
        <w:rPr>
          <w:rFonts w:ascii="Times New Roman" w:hAnsi="Times New Roman" w:cs="Times New Roman"/>
          <w:sz w:val="23"/>
        </w:rPr>
        <w:t xml:space="preserve">provide </w:t>
      </w:r>
      <w:r w:rsidR="00914FB2" w:rsidRPr="00253289">
        <w:rPr>
          <w:rFonts w:ascii="Times New Roman" w:hAnsi="Times New Roman" w:cs="Times New Roman"/>
          <w:sz w:val="23"/>
        </w:rPr>
        <w:t>required</w:t>
      </w:r>
      <w:r w:rsidRPr="00253289">
        <w:rPr>
          <w:rFonts w:ascii="Times New Roman" w:hAnsi="Times New Roman" w:cs="Times New Roman"/>
          <w:sz w:val="23"/>
        </w:rPr>
        <w:t xml:space="preserve"> </w:t>
      </w:r>
      <w:r w:rsidR="006B76D5" w:rsidRPr="00253289">
        <w:rPr>
          <w:rFonts w:ascii="Times New Roman" w:hAnsi="Times New Roman" w:cs="Times New Roman"/>
          <w:sz w:val="23"/>
        </w:rPr>
        <w:t xml:space="preserve">cafeteria </w:t>
      </w:r>
      <w:r w:rsidRPr="00253289">
        <w:rPr>
          <w:rFonts w:ascii="Times New Roman" w:hAnsi="Times New Roman" w:cs="Times New Roman"/>
          <w:sz w:val="23"/>
        </w:rPr>
        <w:t>services beyond working hours.</w:t>
      </w:r>
    </w:p>
    <w:p w14:paraId="149432E8" w14:textId="77777777" w:rsidR="00F71D32" w:rsidRPr="00253289" w:rsidRDefault="00783012" w:rsidP="00953A25">
      <w:pPr>
        <w:pStyle w:val="ListParagraph"/>
        <w:numPr>
          <w:ilvl w:val="0"/>
          <w:numId w:val="3"/>
        </w:numPr>
        <w:tabs>
          <w:tab w:val="left" w:pos="941"/>
        </w:tabs>
        <w:spacing w:before="5"/>
        <w:ind w:right="-12"/>
        <w:rPr>
          <w:rFonts w:ascii="Times New Roman" w:hAnsi="Times New Roman" w:cs="Times New Roman"/>
          <w:sz w:val="23"/>
        </w:rPr>
      </w:pPr>
      <w:r w:rsidRPr="00253289">
        <w:rPr>
          <w:rFonts w:ascii="Times New Roman" w:hAnsi="Times New Roman" w:cs="Times New Roman"/>
          <w:sz w:val="23"/>
        </w:rPr>
        <w:t>The Contractor shall maintain punctuality in providing the services.</w:t>
      </w:r>
    </w:p>
    <w:p w14:paraId="1471988B" w14:textId="72B2D63F" w:rsidR="00F71D32" w:rsidRPr="00253289" w:rsidRDefault="00783012" w:rsidP="00953A25">
      <w:pPr>
        <w:pStyle w:val="ListParagraph"/>
        <w:numPr>
          <w:ilvl w:val="0"/>
          <w:numId w:val="3"/>
        </w:numPr>
        <w:tabs>
          <w:tab w:val="left" w:pos="941"/>
        </w:tabs>
        <w:spacing w:before="11" w:line="254" w:lineRule="auto"/>
        <w:ind w:right="-12"/>
        <w:rPr>
          <w:rFonts w:ascii="Times New Roman" w:hAnsi="Times New Roman" w:cs="Times New Roman"/>
          <w:sz w:val="23"/>
        </w:rPr>
      </w:pPr>
      <w:r w:rsidRPr="00253289">
        <w:rPr>
          <w:rFonts w:ascii="Times New Roman" w:hAnsi="Times New Roman" w:cs="Times New Roman"/>
          <w:sz w:val="23"/>
        </w:rPr>
        <w:t xml:space="preserve">The Contractor shall provide </w:t>
      </w:r>
      <w:r w:rsidR="00F06F64" w:rsidRPr="00253289">
        <w:rPr>
          <w:rFonts w:ascii="Times New Roman" w:hAnsi="Times New Roman" w:cs="Times New Roman"/>
          <w:sz w:val="23"/>
        </w:rPr>
        <w:t xml:space="preserve">maximum </w:t>
      </w:r>
      <w:r w:rsidRPr="00253289">
        <w:rPr>
          <w:rFonts w:ascii="Times New Roman" w:hAnsi="Times New Roman" w:cs="Times New Roman"/>
          <w:sz w:val="23"/>
        </w:rPr>
        <w:t>items</w:t>
      </w:r>
      <w:ins w:id="163" w:author="Prof . S K Singh" w:date="2023-04-07T19:25:00Z">
        <w:r w:rsidR="002C3A6E" w:rsidRPr="00253289">
          <w:rPr>
            <w:rFonts w:ascii="Times New Roman" w:hAnsi="Times New Roman" w:cs="Times New Roman"/>
            <w:sz w:val="23"/>
          </w:rPr>
          <w:t xml:space="preserve"> on regular basis</w:t>
        </w:r>
      </w:ins>
      <w:del w:id="164" w:author="Prof . S K Singh" w:date="2023-04-07T19:25:00Z">
        <w:r w:rsidRPr="00253289" w:rsidDel="002C3A6E">
          <w:rPr>
            <w:rFonts w:ascii="Times New Roman" w:hAnsi="Times New Roman" w:cs="Times New Roman"/>
            <w:sz w:val="23"/>
          </w:rPr>
          <w:delText>,</w:delText>
        </w:r>
      </w:del>
      <w:r w:rsidRPr="00253289">
        <w:rPr>
          <w:rFonts w:ascii="Times New Roman" w:hAnsi="Times New Roman" w:cs="Times New Roman"/>
          <w:sz w:val="23"/>
        </w:rPr>
        <w:t xml:space="preserve"> out of approved ones</w:t>
      </w:r>
      <w:ins w:id="165" w:author="Prof . S K Singh" w:date="2023-04-07T19:25:00Z">
        <w:r w:rsidR="002C3A6E" w:rsidRPr="00253289">
          <w:rPr>
            <w:rFonts w:ascii="Times New Roman" w:hAnsi="Times New Roman" w:cs="Times New Roman"/>
            <w:sz w:val="23"/>
          </w:rPr>
          <w:t>.</w:t>
        </w:r>
      </w:ins>
      <w:ins w:id="166" w:author="Prof . S K Singh" w:date="2023-04-07T19:26:00Z">
        <w:r w:rsidR="002C3A6E" w:rsidRPr="00253289">
          <w:rPr>
            <w:rFonts w:ascii="Times New Roman" w:hAnsi="Times New Roman" w:cs="Times New Roman"/>
            <w:sz w:val="23"/>
          </w:rPr>
          <w:t xml:space="preserve"> </w:t>
        </w:r>
      </w:ins>
      <w:del w:id="167" w:author="Prof . S K Singh" w:date="2023-04-07T19:25:00Z">
        <w:r w:rsidRPr="00253289" w:rsidDel="002C3A6E">
          <w:rPr>
            <w:rFonts w:ascii="Times New Roman" w:hAnsi="Times New Roman" w:cs="Times New Roman"/>
            <w:sz w:val="23"/>
          </w:rPr>
          <w:delText xml:space="preserve">, on regular basis in consultation with the Cafeteria Committee. </w:delText>
        </w:r>
      </w:del>
      <w:r w:rsidRPr="00253289">
        <w:rPr>
          <w:rFonts w:ascii="Times New Roman" w:hAnsi="Times New Roman" w:cs="Times New Roman"/>
          <w:sz w:val="23"/>
        </w:rPr>
        <w:t xml:space="preserve">The Contractor shall not be allowed to add any item other than finalized at the time of signing this agreement. However, if he desires to add any item in the list, he must have to seek the permission of the </w:t>
      </w:r>
      <w:r w:rsidR="006B76D5" w:rsidRPr="00253289">
        <w:rPr>
          <w:rFonts w:ascii="Times New Roman" w:hAnsi="Times New Roman" w:cs="Times New Roman"/>
          <w:sz w:val="23"/>
        </w:rPr>
        <w:t>“</w:t>
      </w:r>
      <w:r w:rsidRPr="00253289">
        <w:rPr>
          <w:rFonts w:ascii="Times New Roman" w:hAnsi="Times New Roman" w:cs="Times New Roman"/>
          <w:sz w:val="23"/>
        </w:rPr>
        <w:t xml:space="preserve">College </w:t>
      </w:r>
      <w:r w:rsidR="006B76D5" w:rsidRPr="00253289">
        <w:rPr>
          <w:rFonts w:ascii="Times New Roman" w:hAnsi="Times New Roman" w:cs="Times New Roman"/>
          <w:sz w:val="23"/>
        </w:rPr>
        <w:t xml:space="preserve">Cafeteria Committee” </w:t>
      </w:r>
      <w:r w:rsidRPr="00253289">
        <w:rPr>
          <w:rFonts w:ascii="Times New Roman" w:hAnsi="Times New Roman" w:cs="Times New Roman"/>
          <w:sz w:val="23"/>
        </w:rPr>
        <w:t xml:space="preserve">for the item </w:t>
      </w:r>
      <w:ins w:id="168" w:author="Prof . S K Singh" w:date="2023-04-07T19:27:00Z">
        <w:r w:rsidR="002C3A6E" w:rsidRPr="00253289">
          <w:rPr>
            <w:rFonts w:ascii="Times New Roman" w:hAnsi="Times New Roman" w:cs="Times New Roman"/>
            <w:sz w:val="23"/>
          </w:rPr>
          <w:t xml:space="preserve">in advance </w:t>
        </w:r>
      </w:ins>
      <w:r w:rsidRPr="00253289">
        <w:rPr>
          <w:rFonts w:ascii="Times New Roman" w:hAnsi="Times New Roman" w:cs="Times New Roman"/>
          <w:sz w:val="23"/>
        </w:rPr>
        <w:t>and its rate as well.</w:t>
      </w:r>
    </w:p>
    <w:p w14:paraId="64F5D10E" w14:textId="226F0DCC" w:rsidR="00F71D32" w:rsidRPr="00253289" w:rsidRDefault="00783012" w:rsidP="00953A25">
      <w:pPr>
        <w:pStyle w:val="ListParagraph"/>
        <w:numPr>
          <w:ilvl w:val="0"/>
          <w:numId w:val="3"/>
        </w:numPr>
        <w:tabs>
          <w:tab w:val="left" w:pos="941"/>
        </w:tabs>
        <w:spacing w:line="252" w:lineRule="auto"/>
        <w:ind w:right="-12"/>
        <w:rPr>
          <w:rFonts w:ascii="Times New Roman" w:hAnsi="Times New Roman" w:cs="Times New Roman"/>
          <w:sz w:val="23"/>
        </w:rPr>
      </w:pPr>
      <w:r w:rsidRPr="00253289">
        <w:rPr>
          <w:rFonts w:ascii="Times New Roman" w:hAnsi="Times New Roman" w:cs="Times New Roman"/>
          <w:sz w:val="23"/>
        </w:rPr>
        <w:t>The rate of each item</w:t>
      </w:r>
      <w:ins w:id="169" w:author="Prof . S K Singh" w:date="2023-04-07T19:27:00Z">
        <w:r w:rsidR="002C3A6E" w:rsidRPr="00253289">
          <w:rPr>
            <w:rFonts w:ascii="Times New Roman" w:hAnsi="Times New Roman" w:cs="Times New Roman"/>
            <w:sz w:val="23"/>
          </w:rPr>
          <w:t>,</w:t>
        </w:r>
      </w:ins>
      <w:r w:rsidRPr="00253289">
        <w:rPr>
          <w:rFonts w:ascii="Times New Roman" w:hAnsi="Times New Roman" w:cs="Times New Roman"/>
          <w:sz w:val="23"/>
        </w:rPr>
        <w:t xml:space="preserve"> as approved by the College</w:t>
      </w:r>
      <w:ins w:id="170" w:author="Prof . S K Singh" w:date="2023-04-07T19:27:00Z">
        <w:r w:rsidR="002C3A6E" w:rsidRPr="00253289">
          <w:rPr>
            <w:rFonts w:ascii="Times New Roman" w:hAnsi="Times New Roman" w:cs="Times New Roman"/>
            <w:sz w:val="23"/>
          </w:rPr>
          <w:t>,</w:t>
        </w:r>
      </w:ins>
      <w:r w:rsidRPr="00253289">
        <w:rPr>
          <w:rFonts w:ascii="Times New Roman" w:hAnsi="Times New Roman" w:cs="Times New Roman"/>
          <w:sz w:val="23"/>
        </w:rPr>
        <w:t xml:space="preserve"> shall be applicable during the </w:t>
      </w:r>
      <w:ins w:id="171" w:author="Prof . S K Singh" w:date="2023-04-07T19:27:00Z">
        <w:r w:rsidR="002C3A6E" w:rsidRPr="00253289">
          <w:rPr>
            <w:rFonts w:ascii="Times New Roman" w:hAnsi="Times New Roman" w:cs="Times New Roman"/>
            <w:sz w:val="23"/>
          </w:rPr>
          <w:t xml:space="preserve">whole </w:t>
        </w:r>
      </w:ins>
      <w:r w:rsidRPr="00253289">
        <w:rPr>
          <w:rFonts w:ascii="Times New Roman" w:hAnsi="Times New Roman" w:cs="Times New Roman"/>
          <w:sz w:val="23"/>
        </w:rPr>
        <w:t xml:space="preserve">period of </w:t>
      </w:r>
      <w:del w:id="172" w:author="Prof . S K Singh" w:date="2023-04-07T19:27:00Z">
        <w:r w:rsidRPr="00253289" w:rsidDel="002C3A6E">
          <w:rPr>
            <w:rFonts w:ascii="Times New Roman" w:hAnsi="Times New Roman" w:cs="Times New Roman"/>
            <w:sz w:val="23"/>
          </w:rPr>
          <w:delText>agreement</w:delText>
        </w:r>
      </w:del>
      <w:ins w:id="173" w:author="Prof . S K Singh" w:date="2023-04-07T19:27:00Z">
        <w:r w:rsidR="002C3A6E" w:rsidRPr="00253289">
          <w:rPr>
            <w:rFonts w:ascii="Times New Roman" w:hAnsi="Times New Roman" w:cs="Times New Roman"/>
            <w:sz w:val="23"/>
          </w:rPr>
          <w:t>contract</w:t>
        </w:r>
      </w:ins>
      <w:r w:rsidRPr="00253289">
        <w:rPr>
          <w:rFonts w:ascii="Times New Roman" w:hAnsi="Times New Roman" w:cs="Times New Roman"/>
          <w:sz w:val="23"/>
        </w:rPr>
        <w:t>. The Contractor shall display approved Rate List and menu conspicuously in</w:t>
      </w:r>
      <w:r w:rsidR="00453F47" w:rsidRPr="00253289">
        <w:rPr>
          <w:rFonts w:ascii="Times New Roman" w:hAnsi="Times New Roman" w:cs="Times New Roman"/>
          <w:sz w:val="23"/>
        </w:rPr>
        <w:t xml:space="preserve"> and </w:t>
      </w:r>
      <w:r w:rsidRPr="00253289">
        <w:rPr>
          <w:rFonts w:ascii="Times New Roman" w:hAnsi="Times New Roman" w:cs="Times New Roman"/>
          <w:sz w:val="23"/>
        </w:rPr>
        <w:t xml:space="preserve">outside the cafeteria premises. No rate will be revised without the </w:t>
      </w:r>
      <w:ins w:id="174" w:author="Prof . S K Singh" w:date="2023-04-07T19:28:00Z">
        <w:r w:rsidR="002C3A6E" w:rsidRPr="00253289">
          <w:rPr>
            <w:rFonts w:ascii="Times New Roman" w:hAnsi="Times New Roman" w:cs="Times New Roman"/>
            <w:sz w:val="23"/>
          </w:rPr>
          <w:t>pr</w:t>
        </w:r>
      </w:ins>
      <w:r w:rsidR="00DF6345">
        <w:rPr>
          <w:rFonts w:ascii="Times New Roman" w:hAnsi="Times New Roman" w:cs="Times New Roman"/>
          <w:sz w:val="23"/>
        </w:rPr>
        <w:t xml:space="preserve">ior </w:t>
      </w:r>
      <w:r w:rsidRPr="00253289">
        <w:rPr>
          <w:rFonts w:ascii="Times New Roman" w:hAnsi="Times New Roman" w:cs="Times New Roman"/>
          <w:sz w:val="23"/>
        </w:rPr>
        <w:t xml:space="preserve">approval of the College. The menu of the day </w:t>
      </w:r>
      <w:r w:rsidR="006B76D5" w:rsidRPr="00253289">
        <w:rPr>
          <w:rFonts w:ascii="Times New Roman" w:hAnsi="Times New Roman" w:cs="Times New Roman"/>
          <w:sz w:val="23"/>
        </w:rPr>
        <w:t xml:space="preserve">(breakfast and lunch) </w:t>
      </w:r>
      <w:r w:rsidRPr="00253289">
        <w:rPr>
          <w:rFonts w:ascii="Times New Roman" w:hAnsi="Times New Roman" w:cs="Times New Roman"/>
          <w:sz w:val="23"/>
        </w:rPr>
        <w:t>shall also be displayed in the cafeteria hall.</w:t>
      </w:r>
    </w:p>
    <w:p w14:paraId="58006B73" w14:textId="189B458A" w:rsidR="00F71D32" w:rsidRPr="00253289" w:rsidRDefault="00783012" w:rsidP="00953A25">
      <w:pPr>
        <w:pStyle w:val="ListParagraph"/>
        <w:numPr>
          <w:ilvl w:val="0"/>
          <w:numId w:val="3"/>
        </w:numPr>
        <w:tabs>
          <w:tab w:val="left" w:pos="941"/>
        </w:tabs>
        <w:spacing w:before="46" w:line="249" w:lineRule="auto"/>
        <w:ind w:right="-12"/>
        <w:rPr>
          <w:rFonts w:ascii="Times New Roman" w:hAnsi="Times New Roman" w:cs="Times New Roman"/>
          <w:sz w:val="23"/>
        </w:rPr>
      </w:pPr>
      <w:r w:rsidRPr="00253289">
        <w:rPr>
          <w:rFonts w:ascii="Times New Roman" w:hAnsi="Times New Roman" w:cs="Times New Roman"/>
          <w:sz w:val="23"/>
        </w:rPr>
        <w:t>The Contractor shall not charge prices more than the approved prices for each item. He/she shall not sell items on credit. If he/she sells, then it will be at his own risk.</w:t>
      </w:r>
      <w:r w:rsidR="009709EA" w:rsidRPr="00253289">
        <w:rPr>
          <w:rFonts w:ascii="Times New Roman" w:hAnsi="Times New Roman" w:cs="Times New Roman"/>
          <w:sz w:val="23"/>
        </w:rPr>
        <w:t xml:space="preserve"> College will not be liable for any such loss.</w:t>
      </w:r>
    </w:p>
    <w:p w14:paraId="597FCEED" w14:textId="54463020" w:rsidR="006B76D5" w:rsidRPr="00253289" w:rsidRDefault="006B76D5" w:rsidP="00953A25">
      <w:pPr>
        <w:pStyle w:val="ListParagraph"/>
        <w:numPr>
          <w:ilvl w:val="0"/>
          <w:numId w:val="3"/>
        </w:numPr>
        <w:tabs>
          <w:tab w:val="left" w:pos="941"/>
        </w:tabs>
        <w:spacing w:before="46" w:line="249" w:lineRule="auto"/>
        <w:ind w:right="-12"/>
        <w:rPr>
          <w:rFonts w:ascii="Times New Roman" w:hAnsi="Times New Roman" w:cs="Times New Roman"/>
          <w:sz w:val="23"/>
        </w:rPr>
      </w:pPr>
      <w:r w:rsidRPr="00253289">
        <w:rPr>
          <w:rFonts w:ascii="Times New Roman" w:hAnsi="Times New Roman" w:cs="Times New Roman"/>
          <w:sz w:val="23"/>
        </w:rPr>
        <w:t xml:space="preserve">The contractor shall provide facility for </w:t>
      </w:r>
      <w:r w:rsidR="007039EE" w:rsidRPr="00253289">
        <w:rPr>
          <w:rFonts w:ascii="Times New Roman" w:hAnsi="Times New Roman" w:cs="Times New Roman"/>
          <w:sz w:val="23"/>
        </w:rPr>
        <w:t xml:space="preserve">all </w:t>
      </w:r>
      <w:ins w:id="175" w:author="Prof . S K Singh" w:date="2023-04-07T19:29:00Z">
        <w:r w:rsidR="002C3A6E" w:rsidRPr="00253289">
          <w:rPr>
            <w:rFonts w:ascii="Times New Roman" w:hAnsi="Times New Roman" w:cs="Times New Roman"/>
            <w:sz w:val="23"/>
          </w:rPr>
          <w:t>modes</w:t>
        </w:r>
      </w:ins>
      <w:del w:id="176" w:author="Prof . S K Singh" w:date="2023-04-07T19:29:00Z">
        <w:r w:rsidR="007039EE" w:rsidRPr="00253289" w:rsidDel="002C3A6E">
          <w:rPr>
            <w:rFonts w:ascii="Times New Roman" w:hAnsi="Times New Roman" w:cs="Times New Roman"/>
            <w:sz w:val="23"/>
          </w:rPr>
          <w:delText>odes</w:delText>
        </w:r>
      </w:del>
      <w:r w:rsidR="007039EE" w:rsidRPr="00253289">
        <w:rPr>
          <w:rFonts w:ascii="Times New Roman" w:hAnsi="Times New Roman" w:cs="Times New Roman"/>
          <w:sz w:val="23"/>
        </w:rPr>
        <w:t xml:space="preserve"> of payments </w:t>
      </w:r>
      <w:proofErr w:type="gramStart"/>
      <w:r w:rsidR="007039EE" w:rsidRPr="00253289">
        <w:rPr>
          <w:rFonts w:ascii="Times New Roman" w:hAnsi="Times New Roman" w:cs="Times New Roman"/>
          <w:sz w:val="23"/>
        </w:rPr>
        <w:t>i.e.</w:t>
      </w:r>
      <w:proofErr w:type="gramEnd"/>
      <w:r w:rsidR="007039EE" w:rsidRPr="00253289">
        <w:rPr>
          <w:rFonts w:ascii="Times New Roman" w:hAnsi="Times New Roman" w:cs="Times New Roman"/>
          <w:sz w:val="23"/>
        </w:rPr>
        <w:t xml:space="preserve"> </w:t>
      </w:r>
      <w:r w:rsidRPr="00253289">
        <w:rPr>
          <w:rFonts w:ascii="Times New Roman" w:hAnsi="Times New Roman" w:cs="Times New Roman"/>
          <w:sz w:val="23"/>
        </w:rPr>
        <w:t>cash as well as online payment and for each payment received, the contractor shall also give the cash memo</w:t>
      </w:r>
      <w:r w:rsidR="007039EE" w:rsidRPr="00253289">
        <w:rPr>
          <w:rFonts w:ascii="Times New Roman" w:hAnsi="Times New Roman" w:cs="Times New Roman"/>
          <w:sz w:val="23"/>
        </w:rPr>
        <w:t>/ receipt</w:t>
      </w:r>
      <w:r w:rsidRPr="00253289">
        <w:rPr>
          <w:rFonts w:ascii="Times New Roman" w:hAnsi="Times New Roman" w:cs="Times New Roman"/>
          <w:sz w:val="23"/>
        </w:rPr>
        <w:t xml:space="preserve"> (manual or computerized</w:t>
      </w:r>
      <w:r w:rsidR="007039EE" w:rsidRPr="00253289">
        <w:rPr>
          <w:rFonts w:ascii="Times New Roman" w:hAnsi="Times New Roman" w:cs="Times New Roman"/>
          <w:sz w:val="23"/>
        </w:rPr>
        <w:t xml:space="preserve"> </w:t>
      </w:r>
      <w:r w:rsidRPr="00253289">
        <w:rPr>
          <w:rFonts w:ascii="Times New Roman" w:hAnsi="Times New Roman" w:cs="Times New Roman"/>
          <w:sz w:val="23"/>
        </w:rPr>
        <w:t>printed) including GST/ taxes applicable</w:t>
      </w:r>
      <w:del w:id="177" w:author="Prof . S K Singh" w:date="2023-04-07T19:29:00Z">
        <w:r w:rsidRPr="00253289" w:rsidDel="002C3A6E">
          <w:rPr>
            <w:rFonts w:ascii="Times New Roman" w:hAnsi="Times New Roman" w:cs="Times New Roman"/>
            <w:sz w:val="23"/>
          </w:rPr>
          <w:delText>/ payable</w:delText>
        </w:r>
      </w:del>
      <w:r w:rsidRPr="00253289">
        <w:rPr>
          <w:rFonts w:ascii="Times New Roman" w:hAnsi="Times New Roman" w:cs="Times New Roman"/>
          <w:sz w:val="23"/>
        </w:rPr>
        <w:t xml:space="preserve"> to each user/ customer</w:t>
      </w:r>
      <w:ins w:id="178" w:author="Prof . S K Singh" w:date="2023-04-07T19:30:00Z">
        <w:r w:rsidR="002C3A6E" w:rsidRPr="00253289">
          <w:rPr>
            <w:rFonts w:ascii="Times New Roman" w:hAnsi="Times New Roman" w:cs="Times New Roman"/>
            <w:sz w:val="23"/>
          </w:rPr>
          <w:t>/</w:t>
        </w:r>
      </w:ins>
      <w:r w:rsidRPr="00253289">
        <w:rPr>
          <w:rFonts w:ascii="Times New Roman" w:hAnsi="Times New Roman" w:cs="Times New Roman"/>
          <w:sz w:val="23"/>
        </w:rPr>
        <w:t xml:space="preserve"> students/ staff/ faculty/ guests.</w:t>
      </w:r>
      <w:r w:rsidR="00DF6345">
        <w:rPr>
          <w:rFonts w:ascii="Times New Roman" w:hAnsi="Times New Roman" w:cs="Times New Roman"/>
          <w:sz w:val="23"/>
        </w:rPr>
        <w:t xml:space="preserve"> Upon receipt of advance payment, contractor will provide a receipt, which upon production at delivery counter, items/ services by cafeteria will be given.</w:t>
      </w:r>
    </w:p>
    <w:p w14:paraId="2326F1B2" w14:textId="3A96AAB7" w:rsidR="00F71D32" w:rsidRPr="00253289" w:rsidRDefault="00783012" w:rsidP="00953A25">
      <w:pPr>
        <w:pStyle w:val="ListParagraph"/>
        <w:numPr>
          <w:ilvl w:val="0"/>
          <w:numId w:val="3"/>
        </w:numPr>
        <w:tabs>
          <w:tab w:val="left" w:pos="941"/>
        </w:tabs>
        <w:spacing w:before="6" w:line="252" w:lineRule="auto"/>
        <w:ind w:right="-12"/>
        <w:rPr>
          <w:rFonts w:ascii="Times New Roman" w:hAnsi="Times New Roman" w:cs="Times New Roman"/>
          <w:sz w:val="23"/>
        </w:rPr>
      </w:pPr>
      <w:r w:rsidRPr="00253289">
        <w:rPr>
          <w:rFonts w:ascii="Times New Roman" w:hAnsi="Times New Roman" w:cs="Times New Roman"/>
          <w:sz w:val="23"/>
        </w:rPr>
        <w:t>The contractor shall be required to make special arrangement</w:t>
      </w:r>
      <w:ins w:id="179" w:author="Prof . S K Singh" w:date="2023-04-07T19:30:00Z">
        <w:r w:rsidR="002C3A6E" w:rsidRPr="00253289">
          <w:rPr>
            <w:rFonts w:ascii="Times New Roman" w:hAnsi="Times New Roman" w:cs="Times New Roman"/>
            <w:sz w:val="23"/>
          </w:rPr>
          <w:t>s</w:t>
        </w:r>
      </w:ins>
      <w:r w:rsidRPr="00253289">
        <w:rPr>
          <w:rFonts w:ascii="Times New Roman" w:hAnsi="Times New Roman" w:cs="Times New Roman"/>
          <w:sz w:val="23"/>
        </w:rPr>
        <w:t xml:space="preserve"> for breakfast/ lunch/dinner for the academic/exams/extracurricular activities and/or other activities organized in the college.</w:t>
      </w:r>
    </w:p>
    <w:p w14:paraId="2813081E" w14:textId="74CC9733" w:rsidR="00F71D32" w:rsidRPr="00253289" w:rsidRDefault="00783012" w:rsidP="00953A25">
      <w:pPr>
        <w:pStyle w:val="ListParagraph"/>
        <w:numPr>
          <w:ilvl w:val="0"/>
          <w:numId w:val="3"/>
        </w:numPr>
        <w:tabs>
          <w:tab w:val="left" w:pos="941"/>
        </w:tabs>
        <w:spacing w:before="4" w:line="252" w:lineRule="auto"/>
        <w:ind w:right="-12"/>
        <w:rPr>
          <w:rFonts w:ascii="Times New Roman" w:hAnsi="Times New Roman" w:cs="Times New Roman"/>
          <w:sz w:val="23"/>
        </w:rPr>
      </w:pPr>
      <w:r w:rsidRPr="00253289">
        <w:rPr>
          <w:rFonts w:ascii="Times New Roman" w:hAnsi="Times New Roman" w:cs="Times New Roman"/>
          <w:sz w:val="23"/>
        </w:rPr>
        <w:t xml:space="preserve">The Contractor shall comply with </w:t>
      </w:r>
      <w:ins w:id="180" w:author="Prof . S K Singh" w:date="2023-04-07T19:31:00Z">
        <w:r w:rsidR="002C3A6E" w:rsidRPr="00253289">
          <w:rPr>
            <w:rFonts w:ascii="Times New Roman" w:hAnsi="Times New Roman" w:cs="Times New Roman"/>
            <w:sz w:val="23"/>
          </w:rPr>
          <w:t xml:space="preserve">all </w:t>
        </w:r>
      </w:ins>
      <w:r w:rsidRPr="00253289">
        <w:rPr>
          <w:rFonts w:ascii="Times New Roman" w:hAnsi="Times New Roman" w:cs="Times New Roman"/>
          <w:sz w:val="23"/>
        </w:rPr>
        <w:t>rules, regulations and by</w:t>
      </w:r>
      <w:del w:id="181" w:author="Prof . S K Singh" w:date="2023-04-07T19:31:00Z">
        <w:r w:rsidRPr="00253289" w:rsidDel="002C3A6E">
          <w:rPr>
            <w:rFonts w:ascii="Times New Roman" w:hAnsi="Times New Roman" w:cs="Times New Roman"/>
            <w:sz w:val="23"/>
          </w:rPr>
          <w:delText>e</w:delText>
        </w:r>
      </w:del>
      <w:ins w:id="182" w:author="Prof . S K Singh" w:date="2023-04-07T19:31:00Z">
        <w:r w:rsidR="002C3A6E" w:rsidRPr="00253289">
          <w:rPr>
            <w:rFonts w:ascii="Times New Roman" w:hAnsi="Times New Roman" w:cs="Times New Roman"/>
            <w:sz w:val="23"/>
          </w:rPr>
          <w:t>-</w:t>
        </w:r>
      </w:ins>
      <w:del w:id="183" w:author="Prof . S K Singh" w:date="2023-04-07T19:31:00Z">
        <w:r w:rsidR="006B76D5" w:rsidRPr="00253289" w:rsidDel="002C3A6E">
          <w:rPr>
            <w:rFonts w:ascii="Times New Roman" w:hAnsi="Times New Roman" w:cs="Times New Roman"/>
            <w:sz w:val="23"/>
          </w:rPr>
          <w:delText xml:space="preserve"> </w:delText>
        </w:r>
      </w:del>
      <w:r w:rsidRPr="00253289">
        <w:rPr>
          <w:rFonts w:ascii="Times New Roman" w:hAnsi="Times New Roman" w:cs="Times New Roman"/>
          <w:sz w:val="23"/>
        </w:rPr>
        <w:t>laws laid down by Central/</w:t>
      </w:r>
      <w:r w:rsidR="00DF6345">
        <w:rPr>
          <w:rFonts w:ascii="Times New Roman" w:hAnsi="Times New Roman" w:cs="Times New Roman"/>
          <w:sz w:val="23"/>
        </w:rPr>
        <w:t xml:space="preserve"> </w:t>
      </w:r>
      <w:r w:rsidRPr="00253289">
        <w:rPr>
          <w:rFonts w:ascii="Times New Roman" w:hAnsi="Times New Roman" w:cs="Times New Roman"/>
          <w:sz w:val="23"/>
        </w:rPr>
        <w:t>Stat</w:t>
      </w:r>
      <w:r w:rsidR="00DF6345">
        <w:rPr>
          <w:rFonts w:ascii="Times New Roman" w:hAnsi="Times New Roman" w:cs="Times New Roman"/>
          <w:sz w:val="23"/>
        </w:rPr>
        <w:t>e</w:t>
      </w:r>
      <w:ins w:id="184" w:author="Prof . S K Singh" w:date="2023-04-07T19:31:00Z">
        <w:r w:rsidR="002C3A6E" w:rsidRPr="00253289">
          <w:rPr>
            <w:rFonts w:ascii="Times New Roman" w:hAnsi="Times New Roman" w:cs="Times New Roman"/>
            <w:sz w:val="23"/>
          </w:rPr>
          <w:t>/</w:t>
        </w:r>
      </w:ins>
      <w:r w:rsidR="00DF6345">
        <w:rPr>
          <w:rFonts w:ascii="Times New Roman" w:hAnsi="Times New Roman" w:cs="Times New Roman"/>
          <w:sz w:val="23"/>
        </w:rPr>
        <w:t xml:space="preserve"> </w:t>
      </w:r>
      <w:ins w:id="185" w:author="Prof . S K Singh" w:date="2023-04-07T19:31:00Z">
        <w:r w:rsidR="002C3A6E" w:rsidRPr="00253289">
          <w:rPr>
            <w:rFonts w:ascii="Times New Roman" w:hAnsi="Times New Roman" w:cs="Times New Roman"/>
            <w:sz w:val="23"/>
          </w:rPr>
          <w:t xml:space="preserve">local </w:t>
        </w:r>
      </w:ins>
      <w:r w:rsidRPr="00253289">
        <w:rPr>
          <w:rFonts w:ascii="Times New Roman" w:hAnsi="Times New Roman" w:cs="Times New Roman"/>
          <w:sz w:val="23"/>
        </w:rPr>
        <w:t>Health Authorities relat</w:t>
      </w:r>
      <w:ins w:id="186" w:author="Prof . S K Singh" w:date="2023-04-07T19:31:00Z">
        <w:r w:rsidR="002C3A6E" w:rsidRPr="00253289">
          <w:rPr>
            <w:rFonts w:ascii="Times New Roman" w:hAnsi="Times New Roman" w:cs="Times New Roman"/>
            <w:sz w:val="23"/>
          </w:rPr>
          <w:t>ed</w:t>
        </w:r>
      </w:ins>
      <w:del w:id="187" w:author="Prof . S K Singh" w:date="2023-04-07T19:31:00Z">
        <w:r w:rsidRPr="00253289" w:rsidDel="002C3A6E">
          <w:rPr>
            <w:rFonts w:ascii="Times New Roman" w:hAnsi="Times New Roman" w:cs="Times New Roman"/>
            <w:sz w:val="23"/>
          </w:rPr>
          <w:delText>ing</w:delText>
        </w:r>
      </w:del>
      <w:r w:rsidRPr="00253289">
        <w:rPr>
          <w:rFonts w:ascii="Times New Roman" w:hAnsi="Times New Roman" w:cs="Times New Roman"/>
          <w:sz w:val="23"/>
        </w:rPr>
        <w:t xml:space="preserve"> to preparation and supply of food items, beverages etc. in cafeteria.</w:t>
      </w:r>
    </w:p>
    <w:p w14:paraId="7D2B2130" w14:textId="77777777" w:rsidR="00F71D32" w:rsidRPr="00253289" w:rsidRDefault="00783012" w:rsidP="00953A25">
      <w:pPr>
        <w:pStyle w:val="ListParagraph"/>
        <w:numPr>
          <w:ilvl w:val="0"/>
          <w:numId w:val="3"/>
        </w:numPr>
        <w:tabs>
          <w:tab w:val="left" w:pos="941"/>
        </w:tabs>
        <w:spacing w:before="4" w:line="252" w:lineRule="auto"/>
        <w:ind w:right="-12"/>
        <w:rPr>
          <w:rFonts w:ascii="Times New Roman" w:hAnsi="Times New Roman" w:cs="Times New Roman"/>
          <w:sz w:val="23"/>
        </w:rPr>
      </w:pPr>
      <w:r w:rsidRPr="00253289">
        <w:rPr>
          <w:rFonts w:ascii="Times New Roman" w:hAnsi="Times New Roman" w:cs="Times New Roman"/>
          <w:sz w:val="23"/>
        </w:rPr>
        <w:t>All materials used by the Contractor for preparation of food items, eatables, beverages, etc. shall adhere strictly to the standards as prescribed by the FSSAI and of wholesome quality.</w:t>
      </w:r>
    </w:p>
    <w:p w14:paraId="7AA53AC6" w14:textId="05E51668" w:rsidR="00F71D32" w:rsidRPr="00253289" w:rsidRDefault="00783012" w:rsidP="00953A25">
      <w:pPr>
        <w:pStyle w:val="ListParagraph"/>
        <w:numPr>
          <w:ilvl w:val="0"/>
          <w:numId w:val="3"/>
        </w:numPr>
        <w:tabs>
          <w:tab w:val="left" w:pos="941"/>
        </w:tabs>
        <w:spacing w:before="4" w:line="252" w:lineRule="auto"/>
        <w:ind w:right="-12"/>
        <w:rPr>
          <w:rFonts w:ascii="Times New Roman" w:hAnsi="Times New Roman" w:cs="Times New Roman"/>
          <w:sz w:val="23"/>
        </w:rPr>
      </w:pPr>
      <w:r w:rsidRPr="00253289">
        <w:rPr>
          <w:rFonts w:ascii="Times New Roman" w:hAnsi="Times New Roman" w:cs="Times New Roman"/>
          <w:sz w:val="23"/>
        </w:rPr>
        <w:t xml:space="preserve">The College shall have the right to reject any or </w:t>
      </w:r>
      <w:proofErr w:type="gramStart"/>
      <w:r w:rsidRPr="00253289">
        <w:rPr>
          <w:rFonts w:ascii="Times New Roman" w:hAnsi="Times New Roman" w:cs="Times New Roman"/>
          <w:sz w:val="23"/>
        </w:rPr>
        <w:t>all of</w:t>
      </w:r>
      <w:proofErr w:type="gramEnd"/>
      <w:r w:rsidRPr="00253289">
        <w:rPr>
          <w:rFonts w:ascii="Times New Roman" w:hAnsi="Times New Roman" w:cs="Times New Roman"/>
          <w:sz w:val="23"/>
        </w:rPr>
        <w:t xml:space="preserve"> the food items and beverages etc. which in the opinion of the College Cafeteria Committee are not of standard quality. Sub-standard items if found any, will be destroyed immediately</w:t>
      </w:r>
      <w:ins w:id="188" w:author="Prof . S K Singh" w:date="2023-04-07T19:33:00Z">
        <w:r w:rsidR="002C3A6E" w:rsidRPr="00253289">
          <w:rPr>
            <w:rFonts w:ascii="Times New Roman" w:hAnsi="Times New Roman" w:cs="Times New Roman"/>
            <w:sz w:val="23"/>
          </w:rPr>
          <w:t xml:space="preserve"> on the cost to contractor</w:t>
        </w:r>
      </w:ins>
      <w:r w:rsidRPr="00253289">
        <w:rPr>
          <w:rFonts w:ascii="Times New Roman" w:hAnsi="Times New Roman" w:cs="Times New Roman"/>
          <w:sz w:val="23"/>
        </w:rPr>
        <w:t>.</w:t>
      </w:r>
    </w:p>
    <w:p w14:paraId="2FCCC660" w14:textId="1EC63E43" w:rsidR="00F71D32" w:rsidRPr="00253289" w:rsidRDefault="00783012" w:rsidP="00953A25">
      <w:pPr>
        <w:pStyle w:val="ListParagraph"/>
        <w:numPr>
          <w:ilvl w:val="0"/>
          <w:numId w:val="3"/>
        </w:numPr>
        <w:tabs>
          <w:tab w:val="left" w:pos="941"/>
        </w:tabs>
        <w:spacing w:before="6" w:line="249" w:lineRule="auto"/>
        <w:ind w:right="-12"/>
        <w:rPr>
          <w:rFonts w:ascii="Times New Roman" w:hAnsi="Times New Roman" w:cs="Times New Roman"/>
          <w:sz w:val="23"/>
        </w:rPr>
      </w:pPr>
      <w:r w:rsidRPr="00253289">
        <w:rPr>
          <w:rFonts w:ascii="Times New Roman" w:hAnsi="Times New Roman" w:cs="Times New Roman"/>
          <w:sz w:val="23"/>
        </w:rPr>
        <w:t xml:space="preserve">The Contractor shall be responsible for all costs and/or damages claimed by the consumers </w:t>
      </w:r>
      <w:r w:rsidRPr="00253289">
        <w:rPr>
          <w:rFonts w:ascii="Times New Roman" w:hAnsi="Times New Roman" w:cs="Times New Roman"/>
          <w:sz w:val="23"/>
        </w:rPr>
        <w:lastRenderedPageBreak/>
        <w:t>due to ill effects of food items, beverages etc. served in the cafeteria.</w:t>
      </w:r>
      <w:ins w:id="189" w:author="Prof . S K Singh" w:date="2023-04-07T19:33:00Z">
        <w:r w:rsidR="002C3A6E" w:rsidRPr="00253289">
          <w:rPr>
            <w:rFonts w:ascii="Times New Roman" w:hAnsi="Times New Roman" w:cs="Times New Roman"/>
            <w:sz w:val="23"/>
          </w:rPr>
          <w:t xml:space="preserve"> College will not be liable for any</w:t>
        </w:r>
      </w:ins>
      <w:ins w:id="190" w:author="Prof . S K Singh" w:date="2023-04-07T19:34:00Z">
        <w:r w:rsidR="002C3A6E" w:rsidRPr="00253289">
          <w:rPr>
            <w:rFonts w:ascii="Times New Roman" w:hAnsi="Times New Roman" w:cs="Times New Roman"/>
            <w:sz w:val="23"/>
          </w:rPr>
          <w:t xml:space="preserve"> loss/damage caused because of it.</w:t>
        </w:r>
      </w:ins>
    </w:p>
    <w:p w14:paraId="5DE321DF" w14:textId="198DE70E" w:rsidR="00F71D32" w:rsidRPr="00253289" w:rsidRDefault="00B65268" w:rsidP="00953A25">
      <w:pPr>
        <w:pStyle w:val="ListParagraph"/>
        <w:numPr>
          <w:ilvl w:val="0"/>
          <w:numId w:val="3"/>
        </w:numPr>
        <w:tabs>
          <w:tab w:val="left" w:pos="941"/>
        </w:tabs>
        <w:spacing w:before="7" w:line="249" w:lineRule="auto"/>
        <w:ind w:right="-12"/>
        <w:rPr>
          <w:rFonts w:ascii="Times New Roman" w:hAnsi="Times New Roman" w:cs="Times New Roman"/>
          <w:sz w:val="23"/>
        </w:rPr>
      </w:pPr>
      <w:r w:rsidRPr="00253289">
        <w:rPr>
          <w:rFonts w:ascii="Times New Roman" w:hAnsi="Times New Roman" w:cs="Times New Roman"/>
          <w:sz w:val="23"/>
        </w:rPr>
        <w:t>It shall be duty of t</w:t>
      </w:r>
      <w:r w:rsidR="00783012" w:rsidRPr="00253289">
        <w:rPr>
          <w:rFonts w:ascii="Times New Roman" w:hAnsi="Times New Roman" w:cs="Times New Roman"/>
          <w:sz w:val="23"/>
        </w:rPr>
        <w:t xml:space="preserve">he Contractor </w:t>
      </w:r>
      <w:r w:rsidRPr="00253289">
        <w:rPr>
          <w:rFonts w:ascii="Times New Roman" w:hAnsi="Times New Roman" w:cs="Times New Roman"/>
          <w:sz w:val="23"/>
        </w:rPr>
        <w:t>to</w:t>
      </w:r>
      <w:r w:rsidR="006B76D5" w:rsidRPr="00253289">
        <w:rPr>
          <w:rFonts w:ascii="Times New Roman" w:hAnsi="Times New Roman" w:cs="Times New Roman"/>
          <w:sz w:val="23"/>
        </w:rPr>
        <w:t xml:space="preserve"> </w:t>
      </w:r>
      <w:r w:rsidR="00783012" w:rsidRPr="00253289">
        <w:rPr>
          <w:rFonts w:ascii="Times New Roman" w:hAnsi="Times New Roman" w:cs="Times New Roman"/>
          <w:sz w:val="23"/>
        </w:rPr>
        <w:t>obtain</w:t>
      </w:r>
      <w:r w:rsidRPr="00253289">
        <w:rPr>
          <w:rFonts w:ascii="Times New Roman" w:hAnsi="Times New Roman" w:cs="Times New Roman"/>
          <w:sz w:val="23"/>
        </w:rPr>
        <w:t>/</w:t>
      </w:r>
      <w:r w:rsidR="00EC214C" w:rsidRPr="00253289">
        <w:rPr>
          <w:rFonts w:ascii="Times New Roman" w:hAnsi="Times New Roman" w:cs="Times New Roman"/>
          <w:sz w:val="23"/>
        </w:rPr>
        <w:t xml:space="preserve"> renew/</w:t>
      </w:r>
      <w:r w:rsidRPr="00253289">
        <w:rPr>
          <w:rFonts w:ascii="Times New Roman" w:hAnsi="Times New Roman" w:cs="Times New Roman"/>
          <w:sz w:val="23"/>
        </w:rPr>
        <w:t xml:space="preserve"> show/ produce</w:t>
      </w:r>
      <w:r w:rsidR="00783012" w:rsidRPr="00253289">
        <w:rPr>
          <w:rFonts w:ascii="Times New Roman" w:hAnsi="Times New Roman" w:cs="Times New Roman"/>
          <w:sz w:val="23"/>
        </w:rPr>
        <w:t xml:space="preserve"> necessary certificate</w:t>
      </w:r>
      <w:ins w:id="191" w:author="Prof . S K Singh" w:date="2023-04-07T19:34:00Z">
        <w:r w:rsidR="002C3A6E" w:rsidRPr="00253289">
          <w:rPr>
            <w:rFonts w:ascii="Times New Roman" w:hAnsi="Times New Roman" w:cs="Times New Roman"/>
            <w:sz w:val="23"/>
          </w:rPr>
          <w:t>(s)</w:t>
        </w:r>
      </w:ins>
      <w:r w:rsidR="00783012" w:rsidRPr="00253289">
        <w:rPr>
          <w:rFonts w:ascii="Times New Roman" w:hAnsi="Times New Roman" w:cs="Times New Roman"/>
          <w:sz w:val="23"/>
        </w:rPr>
        <w:t>/</w:t>
      </w:r>
      <w:r w:rsidR="00DF6345">
        <w:rPr>
          <w:rFonts w:ascii="Times New Roman" w:hAnsi="Times New Roman" w:cs="Times New Roman"/>
          <w:sz w:val="23"/>
        </w:rPr>
        <w:t xml:space="preserve"> </w:t>
      </w:r>
      <w:r w:rsidRPr="00253289">
        <w:rPr>
          <w:rFonts w:ascii="Times New Roman" w:hAnsi="Times New Roman" w:cs="Times New Roman"/>
          <w:sz w:val="23"/>
        </w:rPr>
        <w:t>l</w:t>
      </w:r>
      <w:r w:rsidR="00783012" w:rsidRPr="00253289">
        <w:rPr>
          <w:rFonts w:ascii="Times New Roman" w:hAnsi="Times New Roman" w:cs="Times New Roman"/>
          <w:sz w:val="23"/>
        </w:rPr>
        <w:t>icense</w:t>
      </w:r>
      <w:ins w:id="192" w:author="Prof . S K Singh" w:date="2023-04-07T19:34:00Z">
        <w:r w:rsidR="002C3A6E" w:rsidRPr="00253289">
          <w:rPr>
            <w:rFonts w:ascii="Times New Roman" w:hAnsi="Times New Roman" w:cs="Times New Roman"/>
            <w:sz w:val="23"/>
          </w:rPr>
          <w:t>(s)</w:t>
        </w:r>
      </w:ins>
      <w:r w:rsidR="00783012" w:rsidRPr="00253289">
        <w:rPr>
          <w:rFonts w:ascii="Times New Roman" w:hAnsi="Times New Roman" w:cs="Times New Roman"/>
          <w:sz w:val="23"/>
        </w:rPr>
        <w:t xml:space="preserve"> </w:t>
      </w:r>
      <w:del w:id="193" w:author="Prof . S K Singh" w:date="2023-04-07T19:34:00Z">
        <w:r w:rsidRPr="00253289" w:rsidDel="002C3A6E">
          <w:rPr>
            <w:rFonts w:ascii="Times New Roman" w:hAnsi="Times New Roman" w:cs="Times New Roman"/>
            <w:sz w:val="23"/>
          </w:rPr>
          <w:delText>to</w:delText>
        </w:r>
        <w:r w:rsidR="00783012" w:rsidRPr="00253289" w:rsidDel="002C3A6E">
          <w:rPr>
            <w:rFonts w:ascii="Times New Roman" w:hAnsi="Times New Roman" w:cs="Times New Roman"/>
            <w:sz w:val="23"/>
          </w:rPr>
          <w:delText xml:space="preserve"> </w:delText>
        </w:r>
      </w:del>
      <w:ins w:id="194" w:author="Prof . S K Singh" w:date="2023-04-07T19:34:00Z">
        <w:r w:rsidR="002C3A6E" w:rsidRPr="00253289">
          <w:rPr>
            <w:rFonts w:ascii="Times New Roman" w:hAnsi="Times New Roman" w:cs="Times New Roman"/>
            <w:sz w:val="23"/>
          </w:rPr>
          <w:t xml:space="preserve">from </w:t>
        </w:r>
      </w:ins>
      <w:r w:rsidR="00783012" w:rsidRPr="00253289">
        <w:rPr>
          <w:rFonts w:ascii="Times New Roman" w:hAnsi="Times New Roman" w:cs="Times New Roman"/>
          <w:sz w:val="23"/>
        </w:rPr>
        <w:t>concerned authorities for</w:t>
      </w:r>
      <w:r w:rsidRPr="00253289">
        <w:rPr>
          <w:rFonts w:ascii="Times New Roman" w:hAnsi="Times New Roman" w:cs="Times New Roman"/>
          <w:sz w:val="23"/>
        </w:rPr>
        <w:t xml:space="preserve"> </w:t>
      </w:r>
      <w:r w:rsidR="00783012" w:rsidRPr="00253289">
        <w:rPr>
          <w:rFonts w:ascii="Times New Roman" w:hAnsi="Times New Roman" w:cs="Times New Roman"/>
          <w:sz w:val="23"/>
        </w:rPr>
        <w:t>running</w:t>
      </w:r>
      <w:r w:rsidRPr="00253289">
        <w:rPr>
          <w:rFonts w:ascii="Times New Roman" w:hAnsi="Times New Roman" w:cs="Times New Roman"/>
          <w:sz w:val="23"/>
        </w:rPr>
        <w:t xml:space="preserve"> </w:t>
      </w:r>
      <w:ins w:id="195" w:author="Prof . S K Singh" w:date="2023-04-07T19:35:00Z">
        <w:r w:rsidR="002C3A6E" w:rsidRPr="00253289">
          <w:rPr>
            <w:rFonts w:ascii="Times New Roman" w:hAnsi="Times New Roman" w:cs="Times New Roman"/>
            <w:sz w:val="23"/>
          </w:rPr>
          <w:t xml:space="preserve">and operating </w:t>
        </w:r>
      </w:ins>
      <w:del w:id="196" w:author="Prof . S K Singh" w:date="2023-04-07T19:35:00Z">
        <w:r w:rsidRPr="00253289" w:rsidDel="002C3A6E">
          <w:rPr>
            <w:rFonts w:ascii="Times New Roman" w:hAnsi="Times New Roman" w:cs="Times New Roman"/>
            <w:sz w:val="23"/>
          </w:rPr>
          <w:delText xml:space="preserve">of </w:delText>
        </w:r>
      </w:del>
      <w:r w:rsidR="00783012" w:rsidRPr="00253289">
        <w:rPr>
          <w:rFonts w:ascii="Times New Roman" w:hAnsi="Times New Roman" w:cs="Times New Roman"/>
          <w:sz w:val="23"/>
        </w:rPr>
        <w:t xml:space="preserve"> the</w:t>
      </w:r>
      <w:r w:rsidRPr="00253289">
        <w:rPr>
          <w:rFonts w:ascii="Times New Roman" w:hAnsi="Times New Roman" w:cs="Times New Roman"/>
          <w:sz w:val="23"/>
        </w:rPr>
        <w:t xml:space="preserve"> </w:t>
      </w:r>
      <w:r w:rsidR="00783012" w:rsidRPr="00253289">
        <w:rPr>
          <w:rFonts w:ascii="Times New Roman" w:hAnsi="Times New Roman" w:cs="Times New Roman"/>
          <w:sz w:val="23"/>
        </w:rPr>
        <w:t xml:space="preserve">cafeteria </w:t>
      </w:r>
      <w:proofErr w:type="gramStart"/>
      <w:r w:rsidR="00783012" w:rsidRPr="00253289">
        <w:rPr>
          <w:rFonts w:ascii="Times New Roman" w:hAnsi="Times New Roman" w:cs="Times New Roman"/>
          <w:sz w:val="23"/>
        </w:rPr>
        <w:t xml:space="preserve">in </w:t>
      </w:r>
      <w:r w:rsidRPr="00253289">
        <w:rPr>
          <w:rFonts w:ascii="Times New Roman" w:hAnsi="Times New Roman" w:cs="Times New Roman"/>
          <w:sz w:val="23"/>
        </w:rPr>
        <w:t xml:space="preserve"> </w:t>
      </w:r>
      <w:r w:rsidR="00783012" w:rsidRPr="00253289">
        <w:rPr>
          <w:rFonts w:ascii="Times New Roman" w:hAnsi="Times New Roman" w:cs="Times New Roman"/>
          <w:sz w:val="23"/>
        </w:rPr>
        <w:t>College</w:t>
      </w:r>
      <w:proofErr w:type="gramEnd"/>
      <w:r w:rsidRPr="00253289">
        <w:rPr>
          <w:rFonts w:ascii="Times New Roman" w:hAnsi="Times New Roman" w:cs="Times New Roman"/>
          <w:sz w:val="23"/>
        </w:rPr>
        <w:t xml:space="preserve"> </w:t>
      </w:r>
      <w:r w:rsidR="00783012" w:rsidRPr="00253289">
        <w:rPr>
          <w:rFonts w:ascii="Times New Roman" w:hAnsi="Times New Roman" w:cs="Times New Roman"/>
          <w:sz w:val="23"/>
        </w:rPr>
        <w:t xml:space="preserve"> premises.</w:t>
      </w:r>
    </w:p>
    <w:p w14:paraId="60CE6275" w14:textId="1EEC53D1" w:rsidR="00F71D32" w:rsidRPr="00253289" w:rsidRDefault="00783012" w:rsidP="00953A25">
      <w:pPr>
        <w:pStyle w:val="ListParagraph"/>
        <w:numPr>
          <w:ilvl w:val="0"/>
          <w:numId w:val="3"/>
        </w:numPr>
        <w:tabs>
          <w:tab w:val="left" w:pos="941"/>
        </w:tabs>
        <w:spacing w:before="3" w:line="252" w:lineRule="auto"/>
        <w:ind w:right="-12"/>
        <w:rPr>
          <w:rFonts w:ascii="Times New Roman" w:hAnsi="Times New Roman" w:cs="Times New Roman"/>
          <w:sz w:val="23"/>
        </w:rPr>
      </w:pPr>
      <w:r w:rsidRPr="00253289">
        <w:rPr>
          <w:rFonts w:ascii="Times New Roman" w:hAnsi="Times New Roman" w:cs="Times New Roman"/>
          <w:sz w:val="23"/>
        </w:rPr>
        <w:t xml:space="preserve">The Contractor shall </w:t>
      </w:r>
      <w:del w:id="197" w:author="Prof . S K Singh" w:date="2023-04-07T19:35:00Z">
        <w:r w:rsidRPr="00253289" w:rsidDel="006302CE">
          <w:rPr>
            <w:rFonts w:ascii="Times New Roman" w:hAnsi="Times New Roman" w:cs="Times New Roman"/>
            <w:sz w:val="23"/>
          </w:rPr>
          <w:delText xml:space="preserve">fulfill </w:delText>
        </w:r>
      </w:del>
      <w:ins w:id="198" w:author="Prof . S K Singh" w:date="2023-04-07T19:35:00Z">
        <w:r w:rsidR="006302CE" w:rsidRPr="00253289">
          <w:rPr>
            <w:rFonts w:ascii="Times New Roman" w:hAnsi="Times New Roman" w:cs="Times New Roman"/>
            <w:sz w:val="23"/>
          </w:rPr>
          <w:t xml:space="preserve">meet </w:t>
        </w:r>
      </w:ins>
      <w:r w:rsidRPr="00253289">
        <w:rPr>
          <w:rFonts w:ascii="Times New Roman" w:hAnsi="Times New Roman" w:cs="Times New Roman"/>
          <w:sz w:val="23"/>
        </w:rPr>
        <w:t xml:space="preserve">all the obligations arising out of the contract himself and shall not </w:t>
      </w:r>
      <w:proofErr w:type="gramStart"/>
      <w:r w:rsidRPr="00253289">
        <w:rPr>
          <w:rFonts w:ascii="Times New Roman" w:hAnsi="Times New Roman" w:cs="Times New Roman"/>
          <w:sz w:val="23"/>
        </w:rPr>
        <w:t>enter into</w:t>
      </w:r>
      <w:proofErr w:type="gramEnd"/>
      <w:r w:rsidRPr="00253289">
        <w:rPr>
          <w:rFonts w:ascii="Times New Roman" w:hAnsi="Times New Roman" w:cs="Times New Roman"/>
          <w:sz w:val="23"/>
        </w:rPr>
        <w:t xml:space="preserve"> any sub-contract for running the College Cafeteria in any manner whatsoever. Violation of this clause shall constitute sufficient grounds for the annulment of the award and forfeiture of Performance Security with the college.</w:t>
      </w:r>
    </w:p>
    <w:p w14:paraId="60C0A1AD" w14:textId="3968FB7B" w:rsidR="007039EE" w:rsidRPr="00253289" w:rsidRDefault="007039EE" w:rsidP="00953A25">
      <w:pPr>
        <w:pStyle w:val="ListParagraph"/>
        <w:numPr>
          <w:ilvl w:val="0"/>
          <w:numId w:val="3"/>
        </w:numPr>
        <w:tabs>
          <w:tab w:val="left" w:pos="941"/>
        </w:tabs>
        <w:spacing w:before="3" w:line="252" w:lineRule="auto"/>
        <w:ind w:right="-12"/>
        <w:rPr>
          <w:rFonts w:ascii="Times New Roman" w:hAnsi="Times New Roman" w:cs="Times New Roman"/>
          <w:sz w:val="23"/>
        </w:rPr>
      </w:pPr>
      <w:r w:rsidRPr="00253289">
        <w:rPr>
          <w:rFonts w:ascii="Times New Roman" w:hAnsi="Times New Roman" w:cs="Times New Roman"/>
          <w:sz w:val="23"/>
        </w:rPr>
        <w:t xml:space="preserve">The cafeteria premises security will be monitored by college through </w:t>
      </w:r>
      <w:r w:rsidR="00DF6345" w:rsidRPr="00253289">
        <w:rPr>
          <w:rFonts w:ascii="Times New Roman" w:hAnsi="Times New Roman" w:cs="Times New Roman"/>
          <w:sz w:val="23"/>
        </w:rPr>
        <w:t>CCTVs</w:t>
      </w:r>
      <w:r w:rsidRPr="00253289">
        <w:rPr>
          <w:rFonts w:ascii="Times New Roman" w:hAnsi="Times New Roman" w:cs="Times New Roman"/>
          <w:sz w:val="23"/>
        </w:rPr>
        <w:t xml:space="preserve"> installed.</w:t>
      </w:r>
      <w:ins w:id="199" w:author="Prof . S K Singh" w:date="2023-04-07T19:36:00Z">
        <w:r w:rsidR="006302CE" w:rsidRPr="00253289">
          <w:rPr>
            <w:rFonts w:ascii="Times New Roman" w:hAnsi="Times New Roman" w:cs="Times New Roman"/>
            <w:sz w:val="23"/>
          </w:rPr>
          <w:t xml:space="preserve"> A board indicating about it must be displayed</w:t>
        </w:r>
      </w:ins>
      <w:ins w:id="200" w:author="Prof . S K Singh" w:date="2023-04-07T19:37:00Z">
        <w:r w:rsidR="006302CE" w:rsidRPr="00253289">
          <w:rPr>
            <w:rFonts w:ascii="Times New Roman" w:hAnsi="Times New Roman" w:cs="Times New Roman"/>
            <w:sz w:val="23"/>
          </w:rPr>
          <w:t>,</w:t>
        </w:r>
      </w:ins>
      <w:r w:rsidR="00DF6345">
        <w:rPr>
          <w:rFonts w:ascii="Times New Roman" w:hAnsi="Times New Roman" w:cs="Times New Roman"/>
          <w:sz w:val="23"/>
        </w:rPr>
        <w:t xml:space="preserve"> </w:t>
      </w:r>
      <w:ins w:id="201" w:author="Prof . S K Singh" w:date="2023-04-07T19:37:00Z">
        <w:r w:rsidR="006302CE" w:rsidRPr="00253289">
          <w:rPr>
            <w:rFonts w:ascii="Times New Roman" w:hAnsi="Times New Roman" w:cs="Times New Roman"/>
            <w:sz w:val="23"/>
          </w:rPr>
          <w:t xml:space="preserve">by the contractor, </w:t>
        </w:r>
      </w:ins>
      <w:ins w:id="202" w:author="Prof . S K Singh" w:date="2023-04-07T19:36:00Z">
        <w:r w:rsidR="006302CE" w:rsidRPr="00253289">
          <w:rPr>
            <w:rFonts w:ascii="Times New Roman" w:hAnsi="Times New Roman" w:cs="Times New Roman"/>
            <w:sz w:val="23"/>
          </w:rPr>
          <w:t>at pri</w:t>
        </w:r>
      </w:ins>
      <w:ins w:id="203" w:author="Prof . S K Singh" w:date="2023-04-07T19:37:00Z">
        <w:r w:rsidR="006302CE" w:rsidRPr="00253289">
          <w:rPr>
            <w:rFonts w:ascii="Times New Roman" w:hAnsi="Times New Roman" w:cs="Times New Roman"/>
            <w:sz w:val="23"/>
          </w:rPr>
          <w:t>me location of the college cafeteria.</w:t>
        </w:r>
      </w:ins>
    </w:p>
    <w:p w14:paraId="68A41152" w14:textId="1B9BAE9B" w:rsidR="00F71D32" w:rsidRPr="00253289" w:rsidRDefault="00783012" w:rsidP="00953A25">
      <w:pPr>
        <w:pStyle w:val="ListParagraph"/>
        <w:numPr>
          <w:ilvl w:val="0"/>
          <w:numId w:val="3"/>
        </w:numPr>
        <w:tabs>
          <w:tab w:val="left" w:pos="941"/>
        </w:tabs>
        <w:spacing w:before="7" w:line="254" w:lineRule="auto"/>
        <w:ind w:right="-12"/>
        <w:rPr>
          <w:rFonts w:ascii="Times New Roman" w:hAnsi="Times New Roman" w:cs="Times New Roman"/>
          <w:sz w:val="23"/>
        </w:rPr>
      </w:pPr>
      <w:r w:rsidRPr="00253289">
        <w:rPr>
          <w:rFonts w:ascii="Times New Roman" w:hAnsi="Times New Roman" w:cs="Times New Roman"/>
          <w:sz w:val="23"/>
        </w:rPr>
        <w:t xml:space="preserve">The College shall provide space for kitchen, water connection, and electricity fixtures. </w:t>
      </w:r>
      <w:r w:rsidR="00DF6345" w:rsidRPr="00253289">
        <w:rPr>
          <w:rFonts w:ascii="Times New Roman" w:hAnsi="Times New Roman" w:cs="Times New Roman"/>
          <w:sz w:val="23"/>
        </w:rPr>
        <w:t>The</w:t>
      </w:r>
      <w:r w:rsidR="00DF6345">
        <w:rPr>
          <w:rFonts w:ascii="Times New Roman" w:hAnsi="Times New Roman" w:cs="Times New Roman"/>
          <w:sz w:val="23"/>
        </w:rPr>
        <w:t xml:space="preserve"> </w:t>
      </w:r>
      <w:r w:rsidR="00DF6345" w:rsidRPr="00253289">
        <w:rPr>
          <w:rFonts w:ascii="Times New Roman" w:hAnsi="Times New Roman" w:cs="Times New Roman"/>
          <w:sz w:val="23"/>
        </w:rPr>
        <w:t>Cafeteria Hall</w:t>
      </w:r>
      <w:r w:rsidRPr="00253289">
        <w:rPr>
          <w:rFonts w:ascii="Times New Roman" w:hAnsi="Times New Roman" w:cs="Times New Roman"/>
          <w:sz w:val="23"/>
        </w:rPr>
        <w:t xml:space="preserve"> and its furniture shall be provided by the College. The contractor shall not make any changes in the existing structure/</w:t>
      </w:r>
      <w:r w:rsidR="00DF6345">
        <w:rPr>
          <w:rFonts w:ascii="Times New Roman" w:hAnsi="Times New Roman" w:cs="Times New Roman"/>
          <w:sz w:val="23"/>
        </w:rPr>
        <w:t xml:space="preserve"> </w:t>
      </w:r>
      <w:del w:id="204" w:author="Prof . S K Singh" w:date="2023-04-07T19:38:00Z">
        <w:r w:rsidR="006B76D5" w:rsidRPr="00253289" w:rsidDel="006302CE">
          <w:rPr>
            <w:rFonts w:ascii="Times New Roman" w:hAnsi="Times New Roman" w:cs="Times New Roman"/>
            <w:sz w:val="23"/>
          </w:rPr>
          <w:delText xml:space="preserve"> </w:delText>
        </w:r>
      </w:del>
      <w:r w:rsidRPr="00253289">
        <w:rPr>
          <w:rFonts w:ascii="Times New Roman" w:hAnsi="Times New Roman" w:cs="Times New Roman"/>
          <w:sz w:val="23"/>
        </w:rPr>
        <w:t>space</w:t>
      </w:r>
      <w:ins w:id="205" w:author="Prof . S K Singh" w:date="2023-04-07T19:38:00Z">
        <w:r w:rsidR="006302CE" w:rsidRPr="00253289">
          <w:rPr>
            <w:rFonts w:ascii="Times New Roman" w:hAnsi="Times New Roman" w:cs="Times New Roman"/>
            <w:sz w:val="23"/>
          </w:rPr>
          <w:t xml:space="preserve"> without prior written permission of the college</w:t>
        </w:r>
      </w:ins>
      <w:r w:rsidRPr="00253289">
        <w:rPr>
          <w:rFonts w:ascii="Times New Roman" w:hAnsi="Times New Roman" w:cs="Times New Roman"/>
          <w:sz w:val="23"/>
        </w:rPr>
        <w:t xml:space="preserve">. The access to the space allotted to him will be as per the conditions and in the mode as prescribed and regulated by the College from time to time. The </w:t>
      </w:r>
      <w:r w:rsidR="006B76D5" w:rsidRPr="00253289">
        <w:rPr>
          <w:rFonts w:ascii="Times New Roman" w:hAnsi="Times New Roman" w:cs="Times New Roman"/>
          <w:sz w:val="23"/>
        </w:rPr>
        <w:t>“</w:t>
      </w:r>
      <w:r w:rsidRPr="00253289">
        <w:rPr>
          <w:rFonts w:ascii="Times New Roman" w:hAnsi="Times New Roman" w:cs="Times New Roman"/>
          <w:sz w:val="23"/>
        </w:rPr>
        <w:t>College Cafeteria Committee</w:t>
      </w:r>
      <w:r w:rsidR="006B76D5" w:rsidRPr="00253289">
        <w:rPr>
          <w:rFonts w:ascii="Times New Roman" w:hAnsi="Times New Roman" w:cs="Times New Roman"/>
          <w:sz w:val="23"/>
        </w:rPr>
        <w:t>”</w:t>
      </w:r>
      <w:r w:rsidRPr="00253289">
        <w:rPr>
          <w:rFonts w:ascii="Times New Roman" w:hAnsi="Times New Roman" w:cs="Times New Roman"/>
          <w:sz w:val="23"/>
        </w:rPr>
        <w:t xml:space="preserve"> reserves the right to inspect the premises allotted to him/</w:t>
      </w:r>
      <w:r w:rsidR="006B76D5" w:rsidRPr="00253289">
        <w:rPr>
          <w:rFonts w:ascii="Times New Roman" w:hAnsi="Times New Roman" w:cs="Times New Roman"/>
          <w:sz w:val="23"/>
        </w:rPr>
        <w:t xml:space="preserve"> </w:t>
      </w:r>
      <w:r w:rsidRPr="00253289">
        <w:rPr>
          <w:rFonts w:ascii="Times New Roman" w:hAnsi="Times New Roman" w:cs="Times New Roman"/>
          <w:sz w:val="23"/>
        </w:rPr>
        <w:t>her at any time.</w:t>
      </w:r>
    </w:p>
    <w:p w14:paraId="7939696D" w14:textId="1D34F359" w:rsidR="00F71D32" w:rsidRPr="00253289" w:rsidRDefault="00783012" w:rsidP="00953A25">
      <w:pPr>
        <w:pStyle w:val="ListParagraph"/>
        <w:numPr>
          <w:ilvl w:val="0"/>
          <w:numId w:val="3"/>
        </w:numPr>
        <w:tabs>
          <w:tab w:val="left" w:pos="941"/>
        </w:tabs>
        <w:spacing w:line="254" w:lineRule="auto"/>
        <w:ind w:right="-12"/>
        <w:rPr>
          <w:rFonts w:ascii="Times New Roman" w:hAnsi="Times New Roman" w:cs="Times New Roman"/>
          <w:sz w:val="23"/>
        </w:rPr>
      </w:pPr>
      <w:r w:rsidRPr="00253289">
        <w:rPr>
          <w:rFonts w:ascii="Times New Roman" w:hAnsi="Times New Roman" w:cs="Times New Roman"/>
          <w:sz w:val="23"/>
        </w:rPr>
        <w:t xml:space="preserve">The Contractor </w:t>
      </w:r>
      <w:proofErr w:type="gramStart"/>
      <w:r w:rsidRPr="00253289">
        <w:rPr>
          <w:rFonts w:ascii="Times New Roman" w:hAnsi="Times New Roman" w:cs="Times New Roman"/>
          <w:sz w:val="23"/>
        </w:rPr>
        <w:t>has to</w:t>
      </w:r>
      <w:proofErr w:type="gramEnd"/>
      <w:r w:rsidRPr="00253289">
        <w:rPr>
          <w:rFonts w:ascii="Times New Roman" w:hAnsi="Times New Roman" w:cs="Times New Roman"/>
          <w:sz w:val="23"/>
        </w:rPr>
        <w:t xml:space="preserve"> ensure that Cafeteria premises is </w:t>
      </w:r>
      <w:ins w:id="206" w:author="Prof . S K Singh" w:date="2023-04-07T19:39:00Z">
        <w:r w:rsidR="006302CE" w:rsidRPr="00253289">
          <w:rPr>
            <w:rFonts w:ascii="Times New Roman" w:hAnsi="Times New Roman" w:cs="Times New Roman"/>
            <w:sz w:val="23"/>
          </w:rPr>
          <w:t xml:space="preserve">being </w:t>
        </w:r>
      </w:ins>
      <w:r w:rsidRPr="00253289">
        <w:rPr>
          <w:rFonts w:ascii="Times New Roman" w:hAnsi="Times New Roman" w:cs="Times New Roman"/>
          <w:sz w:val="23"/>
        </w:rPr>
        <w:t xml:space="preserve">used only for the purpose of running the </w:t>
      </w:r>
      <w:r w:rsidR="00DF6345" w:rsidRPr="00253289">
        <w:rPr>
          <w:rFonts w:ascii="Times New Roman" w:hAnsi="Times New Roman" w:cs="Times New Roman"/>
          <w:sz w:val="23"/>
        </w:rPr>
        <w:t>cafeteria</w:t>
      </w:r>
      <w:r w:rsidRPr="00253289">
        <w:rPr>
          <w:rFonts w:ascii="Times New Roman" w:hAnsi="Times New Roman" w:cs="Times New Roman"/>
          <w:sz w:val="23"/>
        </w:rPr>
        <w:t xml:space="preserve"> services by himself/</w:t>
      </w:r>
      <w:r w:rsidR="006B76D5" w:rsidRPr="00253289">
        <w:rPr>
          <w:rFonts w:ascii="Times New Roman" w:hAnsi="Times New Roman" w:cs="Times New Roman"/>
          <w:sz w:val="23"/>
        </w:rPr>
        <w:t xml:space="preserve"> </w:t>
      </w:r>
      <w:r w:rsidRPr="00253289">
        <w:rPr>
          <w:rFonts w:ascii="Times New Roman" w:hAnsi="Times New Roman" w:cs="Times New Roman"/>
          <w:sz w:val="23"/>
        </w:rPr>
        <w:t xml:space="preserve">herself and/or </w:t>
      </w:r>
      <w:ins w:id="207" w:author="Prof . S K Singh" w:date="2023-04-07T19:39:00Z">
        <w:r w:rsidR="006302CE" w:rsidRPr="00253289">
          <w:rPr>
            <w:rFonts w:ascii="Times New Roman" w:hAnsi="Times New Roman" w:cs="Times New Roman"/>
            <w:sz w:val="23"/>
          </w:rPr>
          <w:t xml:space="preserve">by </w:t>
        </w:r>
      </w:ins>
      <w:r w:rsidRPr="00253289">
        <w:rPr>
          <w:rFonts w:ascii="Times New Roman" w:hAnsi="Times New Roman" w:cs="Times New Roman"/>
          <w:sz w:val="23"/>
        </w:rPr>
        <w:t xml:space="preserve">his/her staff </w:t>
      </w:r>
      <w:r w:rsidR="00DF6345">
        <w:rPr>
          <w:rFonts w:ascii="Times New Roman" w:hAnsi="Times New Roman" w:cs="Times New Roman"/>
          <w:sz w:val="23"/>
        </w:rPr>
        <w:t xml:space="preserve">for college </w:t>
      </w:r>
      <w:r w:rsidRPr="00253289">
        <w:rPr>
          <w:rFonts w:ascii="Times New Roman" w:hAnsi="Times New Roman" w:cs="Times New Roman"/>
          <w:sz w:val="23"/>
        </w:rPr>
        <w:t>and not for any other purpose</w:t>
      </w:r>
      <w:ins w:id="208" w:author="Prof . S K Singh" w:date="2023-04-07T19:39:00Z">
        <w:r w:rsidR="006302CE" w:rsidRPr="00253289">
          <w:rPr>
            <w:rFonts w:ascii="Times New Roman" w:hAnsi="Times New Roman" w:cs="Times New Roman"/>
            <w:sz w:val="23"/>
          </w:rPr>
          <w:t>(s)</w:t>
        </w:r>
      </w:ins>
      <w:r w:rsidRPr="00253289">
        <w:rPr>
          <w:rFonts w:ascii="Times New Roman" w:hAnsi="Times New Roman" w:cs="Times New Roman"/>
          <w:sz w:val="23"/>
        </w:rPr>
        <w:t xml:space="preserve"> whatsoever. </w:t>
      </w:r>
    </w:p>
    <w:p w14:paraId="3685A22B" w14:textId="63D1AF03" w:rsidR="00F71D32" w:rsidRPr="00253289" w:rsidRDefault="00783012" w:rsidP="00953A25">
      <w:pPr>
        <w:pStyle w:val="ListParagraph"/>
        <w:numPr>
          <w:ilvl w:val="0"/>
          <w:numId w:val="3"/>
        </w:numPr>
        <w:tabs>
          <w:tab w:val="left" w:pos="941"/>
        </w:tabs>
        <w:spacing w:line="254" w:lineRule="auto"/>
        <w:ind w:right="-12"/>
        <w:rPr>
          <w:rFonts w:ascii="Times New Roman" w:hAnsi="Times New Roman" w:cs="Times New Roman"/>
          <w:sz w:val="23"/>
        </w:rPr>
      </w:pPr>
      <w:r w:rsidRPr="00253289">
        <w:rPr>
          <w:rFonts w:ascii="Times New Roman" w:hAnsi="Times New Roman" w:cs="Times New Roman"/>
          <w:sz w:val="23"/>
        </w:rPr>
        <w:t xml:space="preserve">The Contractor shall arrange for all equipments like cooking stove, cooking </w:t>
      </w:r>
      <w:proofErr w:type="gramStart"/>
      <w:r w:rsidR="007039EE" w:rsidRPr="00253289">
        <w:rPr>
          <w:rFonts w:ascii="Times New Roman" w:hAnsi="Times New Roman" w:cs="Times New Roman"/>
          <w:sz w:val="23"/>
        </w:rPr>
        <w:t>commercial  (</w:t>
      </w:r>
      <w:proofErr w:type="gramEnd"/>
      <w:r w:rsidR="007039EE" w:rsidRPr="00253289">
        <w:rPr>
          <w:rFonts w:ascii="Times New Roman" w:hAnsi="Times New Roman" w:cs="Times New Roman"/>
          <w:sz w:val="23"/>
        </w:rPr>
        <w:t xml:space="preserve">non-domestic) </w:t>
      </w:r>
      <w:r w:rsidRPr="00253289">
        <w:rPr>
          <w:rFonts w:ascii="Times New Roman" w:hAnsi="Times New Roman" w:cs="Times New Roman"/>
          <w:sz w:val="23"/>
        </w:rPr>
        <w:t>gas cylinders (as per his requirement), refrigerator, juice machine, boilers, utensils, crockery and items of similar nature of good quality at his</w:t>
      </w:r>
      <w:r w:rsidR="006B76D5" w:rsidRPr="00253289">
        <w:rPr>
          <w:rFonts w:ascii="Times New Roman" w:hAnsi="Times New Roman" w:cs="Times New Roman"/>
          <w:sz w:val="23"/>
        </w:rPr>
        <w:t>/ her</w:t>
      </w:r>
      <w:r w:rsidRPr="00253289">
        <w:rPr>
          <w:rFonts w:ascii="Times New Roman" w:hAnsi="Times New Roman" w:cs="Times New Roman"/>
          <w:sz w:val="23"/>
        </w:rPr>
        <w:t xml:space="preserve"> own cost. He/she shall maintain the said items in a proper and hygienic conditions for due discharge of </w:t>
      </w:r>
      <w:ins w:id="209" w:author="Prof . S K Singh" w:date="2023-04-07T19:40:00Z">
        <w:r w:rsidR="006302CE" w:rsidRPr="00253289">
          <w:rPr>
            <w:rFonts w:ascii="Times New Roman" w:hAnsi="Times New Roman" w:cs="Times New Roman"/>
            <w:sz w:val="23"/>
          </w:rPr>
          <w:t xml:space="preserve">all legal and social </w:t>
        </w:r>
      </w:ins>
      <w:r w:rsidRPr="00253289">
        <w:rPr>
          <w:rFonts w:ascii="Times New Roman" w:hAnsi="Times New Roman" w:cs="Times New Roman"/>
          <w:sz w:val="23"/>
        </w:rPr>
        <w:t>obligations in respect of running of cafeteria.</w:t>
      </w:r>
    </w:p>
    <w:p w14:paraId="3FAB29BB" w14:textId="15D57CB6" w:rsidR="00F71D32" w:rsidRPr="00253289" w:rsidRDefault="00783012" w:rsidP="00953A25">
      <w:pPr>
        <w:pStyle w:val="ListParagraph"/>
        <w:numPr>
          <w:ilvl w:val="0"/>
          <w:numId w:val="3"/>
        </w:numPr>
        <w:tabs>
          <w:tab w:val="left" w:pos="941"/>
        </w:tabs>
        <w:spacing w:line="252" w:lineRule="auto"/>
        <w:ind w:right="-12"/>
        <w:rPr>
          <w:rFonts w:ascii="Times New Roman" w:hAnsi="Times New Roman" w:cs="Times New Roman"/>
          <w:sz w:val="23"/>
        </w:rPr>
      </w:pPr>
      <w:r w:rsidRPr="00253289">
        <w:rPr>
          <w:rFonts w:ascii="Times New Roman" w:hAnsi="Times New Roman" w:cs="Times New Roman"/>
          <w:sz w:val="23"/>
        </w:rPr>
        <w:t>The Contractor shall also arrange almirahs/</w:t>
      </w:r>
      <w:r w:rsidR="00DF6345">
        <w:rPr>
          <w:rFonts w:ascii="Times New Roman" w:hAnsi="Times New Roman" w:cs="Times New Roman"/>
          <w:sz w:val="23"/>
        </w:rPr>
        <w:t xml:space="preserve"> </w:t>
      </w:r>
      <w:r w:rsidRPr="00253289">
        <w:rPr>
          <w:rFonts w:ascii="Times New Roman" w:hAnsi="Times New Roman" w:cs="Times New Roman"/>
          <w:sz w:val="23"/>
        </w:rPr>
        <w:t>racks required for storage of food stock/</w:t>
      </w:r>
      <w:r w:rsidR="006B76D5" w:rsidRPr="00253289">
        <w:rPr>
          <w:rFonts w:ascii="Times New Roman" w:hAnsi="Times New Roman" w:cs="Times New Roman"/>
          <w:sz w:val="23"/>
        </w:rPr>
        <w:t xml:space="preserve"> </w:t>
      </w:r>
      <w:r w:rsidRPr="00253289">
        <w:rPr>
          <w:rFonts w:ascii="Times New Roman" w:hAnsi="Times New Roman" w:cs="Times New Roman"/>
          <w:sz w:val="23"/>
        </w:rPr>
        <w:t>materials. He/</w:t>
      </w:r>
      <w:r w:rsidR="006B76D5" w:rsidRPr="00253289">
        <w:rPr>
          <w:rFonts w:ascii="Times New Roman" w:hAnsi="Times New Roman" w:cs="Times New Roman"/>
          <w:sz w:val="23"/>
        </w:rPr>
        <w:t xml:space="preserve"> </w:t>
      </w:r>
      <w:r w:rsidRPr="00253289">
        <w:rPr>
          <w:rFonts w:ascii="Times New Roman" w:hAnsi="Times New Roman" w:cs="Times New Roman"/>
          <w:sz w:val="23"/>
        </w:rPr>
        <w:t>she shall store the</w:t>
      </w:r>
      <w:ins w:id="210" w:author="Prof . S K Singh" w:date="2023-04-07T19:41:00Z">
        <w:r w:rsidR="006302CE" w:rsidRPr="00253289">
          <w:rPr>
            <w:rFonts w:ascii="Times New Roman" w:hAnsi="Times New Roman" w:cs="Times New Roman"/>
            <w:sz w:val="23"/>
          </w:rPr>
          <w:t>se</w:t>
        </w:r>
      </w:ins>
      <w:del w:id="211" w:author="Prof . S K Singh" w:date="2023-04-07T19:41:00Z">
        <w:r w:rsidRPr="00253289" w:rsidDel="006302CE">
          <w:rPr>
            <w:rFonts w:ascii="Times New Roman" w:hAnsi="Times New Roman" w:cs="Times New Roman"/>
            <w:sz w:val="23"/>
          </w:rPr>
          <w:delText>m</w:delText>
        </w:r>
      </w:del>
      <w:r w:rsidRPr="00253289">
        <w:rPr>
          <w:rFonts w:ascii="Times New Roman" w:hAnsi="Times New Roman" w:cs="Times New Roman"/>
          <w:sz w:val="23"/>
        </w:rPr>
        <w:t xml:space="preserve"> in a neat, </w:t>
      </w:r>
      <w:proofErr w:type="gramStart"/>
      <w:r w:rsidRPr="00253289">
        <w:rPr>
          <w:rFonts w:ascii="Times New Roman" w:hAnsi="Times New Roman" w:cs="Times New Roman"/>
          <w:sz w:val="23"/>
        </w:rPr>
        <w:t>tidy</w:t>
      </w:r>
      <w:proofErr w:type="gramEnd"/>
      <w:r w:rsidRPr="00253289">
        <w:rPr>
          <w:rFonts w:ascii="Times New Roman" w:hAnsi="Times New Roman" w:cs="Times New Roman"/>
          <w:sz w:val="23"/>
        </w:rPr>
        <w:t xml:space="preserve"> and hygienic manner</w:t>
      </w:r>
      <w:r w:rsidR="006B76D5" w:rsidRPr="00253289">
        <w:rPr>
          <w:rFonts w:ascii="Times New Roman" w:hAnsi="Times New Roman" w:cs="Times New Roman"/>
          <w:sz w:val="23"/>
        </w:rPr>
        <w:t xml:space="preserve"> and in safe and clean containers</w:t>
      </w:r>
      <w:r w:rsidRPr="00253289">
        <w:rPr>
          <w:rFonts w:ascii="Times New Roman" w:hAnsi="Times New Roman" w:cs="Times New Roman"/>
          <w:sz w:val="23"/>
        </w:rPr>
        <w:t>. The College will not be responsible for any loss or damage done or caused to its stock/materials, etc. on account of theft or any other reason</w:t>
      </w:r>
      <w:r w:rsidR="00C70332" w:rsidRPr="00253289">
        <w:rPr>
          <w:rFonts w:ascii="Times New Roman" w:hAnsi="Times New Roman" w:cs="Times New Roman"/>
          <w:sz w:val="23"/>
        </w:rPr>
        <w:t>s,</w:t>
      </w:r>
      <w:r w:rsidRPr="00253289">
        <w:rPr>
          <w:rFonts w:ascii="Times New Roman" w:hAnsi="Times New Roman" w:cs="Times New Roman"/>
          <w:sz w:val="23"/>
        </w:rPr>
        <w:t xml:space="preserve"> whatsoever.</w:t>
      </w:r>
    </w:p>
    <w:p w14:paraId="6F7C369A" w14:textId="39AA501E" w:rsidR="003F1BAF" w:rsidRPr="00253289" w:rsidRDefault="003F1BAF" w:rsidP="00953A25">
      <w:pPr>
        <w:pStyle w:val="ListParagraph"/>
        <w:numPr>
          <w:ilvl w:val="0"/>
          <w:numId w:val="3"/>
        </w:numPr>
        <w:tabs>
          <w:tab w:val="left" w:pos="941"/>
        </w:tabs>
        <w:spacing w:line="252" w:lineRule="auto"/>
        <w:ind w:right="-12"/>
        <w:rPr>
          <w:rFonts w:ascii="Times New Roman" w:hAnsi="Times New Roman" w:cs="Times New Roman"/>
          <w:sz w:val="23"/>
        </w:rPr>
      </w:pPr>
      <w:r w:rsidRPr="00253289">
        <w:rPr>
          <w:rFonts w:ascii="Times New Roman" w:hAnsi="Times New Roman" w:cs="Times New Roman"/>
          <w:sz w:val="23"/>
        </w:rPr>
        <w:t>Quite a good number of dustbins must be placed in the cafeteria.</w:t>
      </w:r>
      <w:r w:rsidR="007039EE" w:rsidRPr="00253289">
        <w:rPr>
          <w:rFonts w:ascii="Times New Roman" w:hAnsi="Times New Roman" w:cs="Times New Roman"/>
          <w:sz w:val="23"/>
        </w:rPr>
        <w:t xml:space="preserve"> The </w:t>
      </w:r>
      <w:del w:id="212" w:author="Prof . S K Singh" w:date="2023-04-07T19:42:00Z">
        <w:r w:rsidR="007039EE" w:rsidRPr="00253289" w:rsidDel="006302CE">
          <w:rPr>
            <w:rFonts w:ascii="Times New Roman" w:hAnsi="Times New Roman" w:cs="Times New Roman"/>
            <w:sz w:val="23"/>
          </w:rPr>
          <w:delText xml:space="preserve">disposal of </w:delText>
        </w:r>
      </w:del>
      <w:r w:rsidR="007039EE" w:rsidRPr="00253289">
        <w:rPr>
          <w:rFonts w:ascii="Times New Roman" w:hAnsi="Times New Roman" w:cs="Times New Roman"/>
          <w:sz w:val="23"/>
        </w:rPr>
        <w:t xml:space="preserve">waste of cafeteria will be duly disposed </w:t>
      </w:r>
      <w:r w:rsidR="00DF6345" w:rsidRPr="00253289">
        <w:rPr>
          <w:rFonts w:ascii="Times New Roman" w:hAnsi="Times New Roman" w:cs="Times New Roman"/>
          <w:sz w:val="23"/>
        </w:rPr>
        <w:t>of</w:t>
      </w:r>
      <w:r w:rsidR="007039EE" w:rsidRPr="00253289">
        <w:rPr>
          <w:rFonts w:ascii="Times New Roman" w:hAnsi="Times New Roman" w:cs="Times New Roman"/>
          <w:sz w:val="23"/>
        </w:rPr>
        <w:t xml:space="preserve"> by the contractor outside college as per designated </w:t>
      </w:r>
      <w:r w:rsidR="00100923" w:rsidRPr="00253289">
        <w:rPr>
          <w:rFonts w:ascii="Times New Roman" w:hAnsi="Times New Roman" w:cs="Times New Roman"/>
          <w:sz w:val="23"/>
        </w:rPr>
        <w:t xml:space="preserve">norms </w:t>
      </w:r>
      <w:r w:rsidR="007039EE" w:rsidRPr="00253289">
        <w:rPr>
          <w:rFonts w:ascii="Times New Roman" w:hAnsi="Times New Roman" w:cs="Times New Roman"/>
          <w:sz w:val="23"/>
        </w:rPr>
        <w:t>of Nagar Nigam</w:t>
      </w:r>
      <w:r w:rsidR="00820B94" w:rsidRPr="00253289">
        <w:rPr>
          <w:rFonts w:ascii="Times New Roman" w:hAnsi="Times New Roman" w:cs="Times New Roman"/>
          <w:sz w:val="23"/>
        </w:rPr>
        <w:t>, Dehradun</w:t>
      </w:r>
      <w:r w:rsidR="007039EE" w:rsidRPr="00253289">
        <w:rPr>
          <w:rFonts w:ascii="Times New Roman" w:hAnsi="Times New Roman" w:cs="Times New Roman"/>
          <w:sz w:val="23"/>
        </w:rPr>
        <w:t>.</w:t>
      </w:r>
    </w:p>
    <w:p w14:paraId="246CCA2B" w14:textId="2977E66B" w:rsidR="00F71D32" w:rsidRPr="00253289" w:rsidRDefault="00783012" w:rsidP="00953A25">
      <w:pPr>
        <w:pStyle w:val="ListParagraph"/>
        <w:numPr>
          <w:ilvl w:val="0"/>
          <w:numId w:val="3"/>
        </w:numPr>
        <w:tabs>
          <w:tab w:val="left" w:pos="941"/>
        </w:tabs>
        <w:spacing w:before="1" w:line="254" w:lineRule="auto"/>
        <w:ind w:right="-12"/>
        <w:rPr>
          <w:rFonts w:ascii="Times New Roman" w:hAnsi="Times New Roman" w:cs="Times New Roman"/>
          <w:sz w:val="23"/>
        </w:rPr>
      </w:pPr>
      <w:r w:rsidRPr="00253289">
        <w:rPr>
          <w:rFonts w:ascii="Times New Roman" w:hAnsi="Times New Roman" w:cs="Times New Roman"/>
          <w:sz w:val="23"/>
        </w:rPr>
        <w:t>The Contractor shall be responsible for maintenance and up keep / cleanliness of cafeteria premises (including furniture, fixtures, and other equipments) and its surroundings to the satisfaction of the College at his</w:t>
      </w:r>
      <w:ins w:id="213" w:author="Prof . S K Singh" w:date="2023-04-07T19:43:00Z">
        <w:r w:rsidR="006302CE" w:rsidRPr="00253289">
          <w:rPr>
            <w:rFonts w:ascii="Times New Roman" w:hAnsi="Times New Roman" w:cs="Times New Roman"/>
            <w:sz w:val="23"/>
          </w:rPr>
          <w:t>/her</w:t>
        </w:r>
      </w:ins>
      <w:r w:rsidRPr="00253289">
        <w:rPr>
          <w:rFonts w:ascii="Times New Roman" w:hAnsi="Times New Roman" w:cs="Times New Roman"/>
          <w:sz w:val="23"/>
        </w:rPr>
        <w:t xml:space="preserve"> own cost and expenses. He/she shall also be responsible for the safe and hygienic disposal of the cafeteria waste as per norms.</w:t>
      </w:r>
      <w:ins w:id="214" w:author="Prof . S K Singh" w:date="2023-04-07T19:43:00Z">
        <w:r w:rsidR="006302CE" w:rsidRPr="00253289">
          <w:rPr>
            <w:rFonts w:ascii="Times New Roman" w:hAnsi="Times New Roman" w:cs="Times New Roman"/>
            <w:sz w:val="23"/>
          </w:rPr>
          <w:t xml:space="preserve"> Failing which may attract </w:t>
        </w:r>
      </w:ins>
      <w:ins w:id="215" w:author="Prof . S K Singh" w:date="2023-04-07T19:44:00Z">
        <w:r w:rsidR="006302CE" w:rsidRPr="00253289">
          <w:rPr>
            <w:rFonts w:ascii="Times New Roman" w:hAnsi="Times New Roman" w:cs="Times New Roman"/>
            <w:sz w:val="23"/>
          </w:rPr>
          <w:t xml:space="preserve">financial </w:t>
        </w:r>
      </w:ins>
      <w:ins w:id="216" w:author="Prof . S K Singh" w:date="2023-04-07T19:43:00Z">
        <w:r w:rsidR="006302CE" w:rsidRPr="00253289">
          <w:rPr>
            <w:rFonts w:ascii="Times New Roman" w:hAnsi="Times New Roman" w:cs="Times New Roman"/>
            <w:sz w:val="23"/>
          </w:rPr>
          <w:t>penalty</w:t>
        </w:r>
      </w:ins>
      <w:ins w:id="217" w:author="Prof . S K Singh" w:date="2023-04-07T19:44:00Z">
        <w:r w:rsidR="006302CE" w:rsidRPr="00253289">
          <w:rPr>
            <w:rFonts w:ascii="Times New Roman" w:hAnsi="Times New Roman" w:cs="Times New Roman"/>
            <w:sz w:val="23"/>
          </w:rPr>
          <w:t>.</w:t>
        </w:r>
      </w:ins>
    </w:p>
    <w:p w14:paraId="6E090276" w14:textId="69A8E005" w:rsidR="00F71D32" w:rsidRPr="00253289" w:rsidRDefault="00783012" w:rsidP="00953A25">
      <w:pPr>
        <w:pStyle w:val="ListParagraph"/>
        <w:numPr>
          <w:ilvl w:val="0"/>
          <w:numId w:val="3"/>
        </w:numPr>
        <w:tabs>
          <w:tab w:val="left" w:pos="941"/>
        </w:tabs>
        <w:spacing w:before="46" w:line="252" w:lineRule="auto"/>
        <w:ind w:right="-12"/>
        <w:rPr>
          <w:rFonts w:ascii="Times New Roman" w:hAnsi="Times New Roman" w:cs="Times New Roman"/>
          <w:sz w:val="23"/>
        </w:rPr>
      </w:pPr>
      <w:r w:rsidRPr="00253289">
        <w:rPr>
          <w:rFonts w:ascii="Times New Roman" w:hAnsi="Times New Roman" w:cs="Times New Roman"/>
          <w:sz w:val="23"/>
        </w:rPr>
        <w:t>The Contractor shall be fully responsible for replacements or repairs of the</w:t>
      </w:r>
      <w:ins w:id="218" w:author="Prof . S K Singh" w:date="2023-04-07T19:45:00Z">
        <w:r w:rsidR="004F6703" w:rsidRPr="00253289">
          <w:rPr>
            <w:rFonts w:ascii="Times New Roman" w:hAnsi="Times New Roman" w:cs="Times New Roman"/>
            <w:sz w:val="23"/>
          </w:rPr>
          <w:t xml:space="preserve"> college property installed/</w:t>
        </w:r>
      </w:ins>
      <w:r w:rsidR="00DF6345">
        <w:rPr>
          <w:rFonts w:ascii="Times New Roman" w:hAnsi="Times New Roman" w:cs="Times New Roman"/>
          <w:sz w:val="23"/>
        </w:rPr>
        <w:t xml:space="preserve"> </w:t>
      </w:r>
      <w:ins w:id="219" w:author="Prof . S K Singh" w:date="2023-04-07T19:45:00Z">
        <w:r w:rsidR="004F6703" w:rsidRPr="00253289">
          <w:rPr>
            <w:rFonts w:ascii="Times New Roman" w:hAnsi="Times New Roman" w:cs="Times New Roman"/>
            <w:sz w:val="23"/>
          </w:rPr>
          <w:t>available in cafeteria like</w:t>
        </w:r>
      </w:ins>
      <w:r w:rsidRPr="00253289">
        <w:rPr>
          <w:rFonts w:ascii="Times New Roman" w:hAnsi="Times New Roman" w:cs="Times New Roman"/>
          <w:sz w:val="23"/>
        </w:rPr>
        <w:t xml:space="preserve"> furniture, fixtures or equipments etc</w:t>
      </w:r>
      <w:r w:rsidR="00DF6345">
        <w:rPr>
          <w:rFonts w:ascii="Times New Roman" w:hAnsi="Times New Roman" w:cs="Times New Roman"/>
          <w:sz w:val="23"/>
        </w:rPr>
        <w:t>.</w:t>
      </w:r>
      <w:r w:rsidR="002B314C">
        <w:rPr>
          <w:rFonts w:ascii="Times New Roman" w:hAnsi="Times New Roman" w:cs="Times New Roman"/>
          <w:sz w:val="23"/>
        </w:rPr>
        <w:t xml:space="preserve"> </w:t>
      </w:r>
      <w:r w:rsidR="002B314C">
        <w:rPr>
          <w:rFonts w:ascii="Times New Roman" w:hAnsi="Times New Roman" w:cs="Times New Roman"/>
          <w:sz w:val="23"/>
        </w:rPr>
        <w:t>at his/ her cost</w:t>
      </w:r>
      <w:r w:rsidR="00DF6345">
        <w:rPr>
          <w:rFonts w:ascii="Times New Roman" w:hAnsi="Times New Roman" w:cs="Times New Roman"/>
          <w:sz w:val="23"/>
        </w:rPr>
        <w:t xml:space="preserve"> i</w:t>
      </w:r>
      <w:del w:id="220" w:author="Prof . S K Singh" w:date="2023-04-07T19:45:00Z">
        <w:r w:rsidRPr="00253289" w:rsidDel="004F6703">
          <w:rPr>
            <w:rFonts w:ascii="Times New Roman" w:hAnsi="Times New Roman" w:cs="Times New Roman"/>
            <w:sz w:val="23"/>
          </w:rPr>
          <w:delText>i</w:delText>
        </w:r>
      </w:del>
      <w:r w:rsidRPr="00253289">
        <w:rPr>
          <w:rFonts w:ascii="Times New Roman" w:hAnsi="Times New Roman" w:cs="Times New Roman"/>
          <w:sz w:val="23"/>
        </w:rPr>
        <w:t>n case of any breakage or loss and/or damage to them arising out of negligent handling by him/</w:t>
      </w:r>
      <w:r w:rsidR="002B314C">
        <w:rPr>
          <w:rFonts w:ascii="Times New Roman" w:hAnsi="Times New Roman" w:cs="Times New Roman"/>
          <w:sz w:val="23"/>
        </w:rPr>
        <w:t xml:space="preserve"> </w:t>
      </w:r>
      <w:r w:rsidRPr="00253289">
        <w:rPr>
          <w:rFonts w:ascii="Times New Roman" w:hAnsi="Times New Roman" w:cs="Times New Roman"/>
          <w:sz w:val="23"/>
        </w:rPr>
        <w:t>any of his employee(s)</w:t>
      </w:r>
      <w:r w:rsidR="00DF6345">
        <w:rPr>
          <w:rFonts w:ascii="Times New Roman" w:hAnsi="Times New Roman" w:cs="Times New Roman"/>
          <w:sz w:val="23"/>
        </w:rPr>
        <w:t xml:space="preserve"> </w:t>
      </w:r>
      <w:r w:rsidR="00DF6345">
        <w:rPr>
          <w:rFonts w:ascii="Times New Roman" w:hAnsi="Times New Roman" w:cs="Times New Roman"/>
          <w:sz w:val="23"/>
        </w:rPr>
        <w:t>during tenure of contract</w:t>
      </w:r>
      <w:r w:rsidRPr="00253289">
        <w:rPr>
          <w:rFonts w:ascii="Times New Roman" w:hAnsi="Times New Roman" w:cs="Times New Roman"/>
          <w:sz w:val="23"/>
        </w:rPr>
        <w:t>.</w:t>
      </w:r>
    </w:p>
    <w:p w14:paraId="6AB05224" w14:textId="77CEBE02" w:rsidR="00F71D32" w:rsidRPr="00253289" w:rsidRDefault="00783012" w:rsidP="00953A25">
      <w:pPr>
        <w:pStyle w:val="ListParagraph"/>
        <w:numPr>
          <w:ilvl w:val="0"/>
          <w:numId w:val="3"/>
        </w:numPr>
        <w:tabs>
          <w:tab w:val="left" w:pos="941"/>
        </w:tabs>
        <w:spacing w:before="4" w:line="249" w:lineRule="auto"/>
        <w:ind w:right="-12"/>
        <w:rPr>
          <w:rFonts w:ascii="Times New Roman" w:hAnsi="Times New Roman" w:cs="Times New Roman"/>
          <w:sz w:val="23"/>
        </w:rPr>
      </w:pPr>
      <w:r w:rsidRPr="00253289">
        <w:rPr>
          <w:rFonts w:ascii="Times New Roman" w:hAnsi="Times New Roman" w:cs="Times New Roman"/>
          <w:sz w:val="23"/>
        </w:rPr>
        <w:t xml:space="preserve">The Contractor shall observe and abide by all fire, </w:t>
      </w:r>
      <w:proofErr w:type="gramStart"/>
      <w:r w:rsidRPr="00253289">
        <w:rPr>
          <w:rFonts w:ascii="Times New Roman" w:hAnsi="Times New Roman" w:cs="Times New Roman"/>
          <w:sz w:val="23"/>
        </w:rPr>
        <w:t>safety</w:t>
      </w:r>
      <w:proofErr w:type="gramEnd"/>
      <w:r w:rsidRPr="00253289">
        <w:rPr>
          <w:rFonts w:ascii="Times New Roman" w:hAnsi="Times New Roman" w:cs="Times New Roman"/>
          <w:sz w:val="23"/>
        </w:rPr>
        <w:t xml:space="preserve"> and security regulations of the concerned local</w:t>
      </w:r>
      <w:r w:rsidR="00C70332" w:rsidRPr="00253289">
        <w:rPr>
          <w:rFonts w:ascii="Times New Roman" w:hAnsi="Times New Roman" w:cs="Times New Roman"/>
          <w:sz w:val="23"/>
        </w:rPr>
        <w:t>/</w:t>
      </w:r>
      <w:r w:rsidR="00150BF0" w:rsidRPr="00253289">
        <w:rPr>
          <w:rFonts w:ascii="Times New Roman" w:hAnsi="Times New Roman" w:cs="Times New Roman"/>
          <w:sz w:val="23"/>
        </w:rPr>
        <w:t xml:space="preserve"> </w:t>
      </w:r>
      <w:r w:rsidR="00C70332" w:rsidRPr="00253289">
        <w:rPr>
          <w:rFonts w:ascii="Times New Roman" w:hAnsi="Times New Roman" w:cs="Times New Roman"/>
          <w:sz w:val="23"/>
        </w:rPr>
        <w:t>state/ central</w:t>
      </w:r>
      <w:r w:rsidRPr="00253289">
        <w:rPr>
          <w:rFonts w:ascii="Times New Roman" w:hAnsi="Times New Roman" w:cs="Times New Roman"/>
          <w:sz w:val="23"/>
        </w:rPr>
        <w:t xml:space="preserve"> authorities and of the College.</w:t>
      </w:r>
      <w:r w:rsidR="00820B94" w:rsidRPr="00253289">
        <w:rPr>
          <w:rFonts w:ascii="Times New Roman" w:hAnsi="Times New Roman" w:cs="Times New Roman"/>
          <w:sz w:val="23"/>
        </w:rPr>
        <w:t xml:space="preserve"> Fire extinguishers will also be installed</w:t>
      </w:r>
      <w:ins w:id="221" w:author="Prof . S K Singh" w:date="2023-04-07T19:46:00Z">
        <w:r w:rsidR="004F6703" w:rsidRPr="00253289">
          <w:rPr>
            <w:rFonts w:ascii="Times New Roman" w:hAnsi="Times New Roman" w:cs="Times New Roman"/>
            <w:sz w:val="23"/>
          </w:rPr>
          <w:t xml:space="preserve"> by</w:t>
        </w:r>
      </w:ins>
      <w:r w:rsidR="00820B94" w:rsidRPr="00253289">
        <w:rPr>
          <w:rFonts w:ascii="Times New Roman" w:hAnsi="Times New Roman" w:cs="Times New Roman"/>
          <w:sz w:val="23"/>
        </w:rPr>
        <w:t xml:space="preserve"> the contractor in the college cafeteria as per requirement</w:t>
      </w:r>
      <w:r w:rsidR="002B314C">
        <w:rPr>
          <w:rFonts w:ascii="Times New Roman" w:hAnsi="Times New Roman" w:cs="Times New Roman"/>
          <w:sz w:val="23"/>
        </w:rPr>
        <w:t xml:space="preserve"> at suitable locations</w:t>
      </w:r>
      <w:r w:rsidR="00820B94" w:rsidRPr="00253289">
        <w:rPr>
          <w:rFonts w:ascii="Times New Roman" w:hAnsi="Times New Roman" w:cs="Times New Roman"/>
          <w:sz w:val="23"/>
        </w:rPr>
        <w:t>.</w:t>
      </w:r>
    </w:p>
    <w:p w14:paraId="094C10DD" w14:textId="06AEC2DE" w:rsidR="00F71D32" w:rsidRPr="00253289" w:rsidRDefault="00783012" w:rsidP="00953A25">
      <w:pPr>
        <w:pStyle w:val="ListParagraph"/>
        <w:numPr>
          <w:ilvl w:val="0"/>
          <w:numId w:val="3"/>
        </w:numPr>
        <w:tabs>
          <w:tab w:val="left" w:pos="941"/>
        </w:tabs>
        <w:spacing w:before="6" w:line="252" w:lineRule="auto"/>
        <w:ind w:right="-12"/>
        <w:rPr>
          <w:rFonts w:ascii="Times New Roman" w:hAnsi="Times New Roman" w:cs="Times New Roman"/>
          <w:sz w:val="23"/>
        </w:rPr>
      </w:pPr>
      <w:r w:rsidRPr="00253289">
        <w:rPr>
          <w:rFonts w:ascii="Times New Roman" w:hAnsi="Times New Roman" w:cs="Times New Roman"/>
          <w:sz w:val="23"/>
        </w:rPr>
        <w:t>The Contractor shall allow and facilitate the College Authorities/</w:t>
      </w:r>
      <w:r w:rsidR="006B76D5" w:rsidRPr="00253289">
        <w:rPr>
          <w:rFonts w:ascii="Times New Roman" w:hAnsi="Times New Roman" w:cs="Times New Roman"/>
          <w:sz w:val="23"/>
        </w:rPr>
        <w:t xml:space="preserve"> College </w:t>
      </w:r>
      <w:r w:rsidRPr="00253289">
        <w:rPr>
          <w:rFonts w:ascii="Times New Roman" w:hAnsi="Times New Roman" w:cs="Times New Roman"/>
          <w:sz w:val="23"/>
        </w:rPr>
        <w:t>Cafeteria Committee</w:t>
      </w:r>
      <w:r w:rsidR="00255D87" w:rsidRPr="00253289">
        <w:rPr>
          <w:rFonts w:ascii="Times New Roman" w:hAnsi="Times New Roman" w:cs="Times New Roman"/>
          <w:sz w:val="23"/>
        </w:rPr>
        <w:t>/ other government authorities</w:t>
      </w:r>
      <w:r w:rsidRPr="00253289">
        <w:rPr>
          <w:rFonts w:ascii="Times New Roman" w:hAnsi="Times New Roman" w:cs="Times New Roman"/>
          <w:sz w:val="23"/>
        </w:rPr>
        <w:t xml:space="preserve"> to inspect cafeteria related to hygiene or otherwise-premises, arrangements for preparation and service</w:t>
      </w:r>
      <w:r w:rsidR="006B76D5" w:rsidRPr="00253289">
        <w:rPr>
          <w:rFonts w:ascii="Times New Roman" w:hAnsi="Times New Roman" w:cs="Times New Roman"/>
          <w:sz w:val="23"/>
        </w:rPr>
        <w:t>s</w:t>
      </w:r>
      <w:r w:rsidRPr="00253289">
        <w:rPr>
          <w:rFonts w:ascii="Times New Roman" w:hAnsi="Times New Roman" w:cs="Times New Roman"/>
          <w:sz w:val="23"/>
        </w:rPr>
        <w:t xml:space="preserve"> of food items etc. He/</w:t>
      </w:r>
      <w:r w:rsidR="00150BF0" w:rsidRPr="00253289">
        <w:rPr>
          <w:rFonts w:ascii="Times New Roman" w:hAnsi="Times New Roman" w:cs="Times New Roman"/>
          <w:sz w:val="23"/>
        </w:rPr>
        <w:t xml:space="preserve"> </w:t>
      </w:r>
      <w:r w:rsidRPr="00253289">
        <w:rPr>
          <w:rFonts w:ascii="Times New Roman" w:hAnsi="Times New Roman" w:cs="Times New Roman"/>
          <w:sz w:val="23"/>
        </w:rPr>
        <w:t>she shall follow directions given by them for smooth running of the cafeteria.</w:t>
      </w:r>
    </w:p>
    <w:p w14:paraId="2C99E4CC" w14:textId="1ACF4DC9" w:rsidR="00F71D32" w:rsidRPr="00253289" w:rsidRDefault="00783012" w:rsidP="00953A25">
      <w:pPr>
        <w:pStyle w:val="ListParagraph"/>
        <w:numPr>
          <w:ilvl w:val="0"/>
          <w:numId w:val="3"/>
        </w:numPr>
        <w:tabs>
          <w:tab w:val="left" w:pos="941"/>
        </w:tabs>
        <w:spacing w:before="7" w:line="254" w:lineRule="auto"/>
        <w:ind w:right="-12"/>
        <w:rPr>
          <w:rFonts w:ascii="Times New Roman" w:hAnsi="Times New Roman" w:cs="Times New Roman"/>
          <w:sz w:val="23"/>
        </w:rPr>
      </w:pPr>
      <w:r w:rsidRPr="00253289">
        <w:rPr>
          <w:rFonts w:ascii="Times New Roman" w:hAnsi="Times New Roman" w:cs="Times New Roman"/>
          <w:sz w:val="23"/>
        </w:rPr>
        <w:t>The Contractor shall employ sufficient and competent staff under his/</w:t>
      </w:r>
      <w:r w:rsidR="006B76D5" w:rsidRPr="00253289">
        <w:rPr>
          <w:rFonts w:ascii="Times New Roman" w:hAnsi="Times New Roman" w:cs="Times New Roman"/>
          <w:sz w:val="23"/>
        </w:rPr>
        <w:t xml:space="preserve"> </w:t>
      </w:r>
      <w:r w:rsidRPr="00253289">
        <w:rPr>
          <w:rFonts w:ascii="Times New Roman" w:hAnsi="Times New Roman" w:cs="Times New Roman"/>
          <w:sz w:val="23"/>
        </w:rPr>
        <w:t xml:space="preserve">her supervision for the fulfillment of the obligations under this </w:t>
      </w:r>
      <w:del w:id="222" w:author="Prof . S K Singh" w:date="2023-04-07T19:47:00Z">
        <w:r w:rsidRPr="00253289" w:rsidDel="004F6703">
          <w:rPr>
            <w:rFonts w:ascii="Times New Roman" w:hAnsi="Times New Roman" w:cs="Times New Roman"/>
            <w:sz w:val="23"/>
          </w:rPr>
          <w:delText xml:space="preserve">agreement </w:delText>
        </w:r>
      </w:del>
      <w:ins w:id="223" w:author="Prof . S K Singh" w:date="2023-04-07T19:47:00Z">
        <w:r w:rsidR="004F6703" w:rsidRPr="00253289">
          <w:rPr>
            <w:rFonts w:ascii="Times New Roman" w:hAnsi="Times New Roman" w:cs="Times New Roman"/>
            <w:sz w:val="23"/>
          </w:rPr>
          <w:t xml:space="preserve">contract </w:t>
        </w:r>
      </w:ins>
      <w:r w:rsidRPr="00253289">
        <w:rPr>
          <w:rFonts w:ascii="Times New Roman" w:hAnsi="Times New Roman" w:cs="Times New Roman"/>
          <w:sz w:val="23"/>
        </w:rPr>
        <w:t>at his/</w:t>
      </w:r>
      <w:r w:rsidR="006B76D5" w:rsidRPr="00253289">
        <w:rPr>
          <w:rFonts w:ascii="Times New Roman" w:hAnsi="Times New Roman" w:cs="Times New Roman"/>
          <w:sz w:val="23"/>
        </w:rPr>
        <w:t xml:space="preserve"> </w:t>
      </w:r>
      <w:r w:rsidRPr="00253289">
        <w:rPr>
          <w:rFonts w:ascii="Times New Roman" w:hAnsi="Times New Roman" w:cs="Times New Roman"/>
          <w:sz w:val="23"/>
        </w:rPr>
        <w:t xml:space="preserve">her own cost. </w:t>
      </w:r>
      <w:del w:id="224" w:author="Prof . S K Singh" w:date="2023-04-07T19:48:00Z">
        <w:r w:rsidRPr="00253289" w:rsidDel="004F6703">
          <w:rPr>
            <w:rFonts w:ascii="Times New Roman" w:hAnsi="Times New Roman" w:cs="Times New Roman"/>
            <w:sz w:val="23"/>
          </w:rPr>
          <w:delText>If applicable, he/</w:delText>
        </w:r>
        <w:r w:rsidR="006B76D5" w:rsidRPr="00253289" w:rsidDel="004F6703">
          <w:rPr>
            <w:rFonts w:ascii="Times New Roman" w:hAnsi="Times New Roman" w:cs="Times New Roman"/>
            <w:sz w:val="23"/>
          </w:rPr>
          <w:delText xml:space="preserve"> </w:delText>
        </w:r>
        <w:r w:rsidRPr="00253289" w:rsidDel="004F6703">
          <w:rPr>
            <w:rFonts w:ascii="Times New Roman" w:hAnsi="Times New Roman" w:cs="Times New Roman"/>
            <w:sz w:val="23"/>
          </w:rPr>
          <w:delText>she himself/</w:delText>
        </w:r>
        <w:r w:rsidR="006B76D5" w:rsidRPr="00253289" w:rsidDel="004F6703">
          <w:rPr>
            <w:rFonts w:ascii="Times New Roman" w:hAnsi="Times New Roman" w:cs="Times New Roman"/>
            <w:sz w:val="23"/>
          </w:rPr>
          <w:delText xml:space="preserve"> </w:delText>
        </w:r>
        <w:r w:rsidRPr="00253289" w:rsidDel="004F6703">
          <w:rPr>
            <w:rFonts w:ascii="Times New Roman" w:hAnsi="Times New Roman" w:cs="Times New Roman"/>
            <w:sz w:val="23"/>
          </w:rPr>
          <w:delText>herself</w:delText>
        </w:r>
      </w:del>
      <w:ins w:id="225" w:author="Prof . S K Singh" w:date="2023-04-07T19:48:00Z">
        <w:r w:rsidR="004F6703" w:rsidRPr="00253289">
          <w:rPr>
            <w:rFonts w:ascii="Times New Roman" w:hAnsi="Times New Roman" w:cs="Times New Roman"/>
            <w:sz w:val="23"/>
          </w:rPr>
          <w:t>The contractor</w:t>
        </w:r>
      </w:ins>
      <w:r w:rsidRPr="00253289">
        <w:rPr>
          <w:rFonts w:ascii="Times New Roman" w:hAnsi="Times New Roman" w:cs="Times New Roman"/>
          <w:sz w:val="23"/>
        </w:rPr>
        <w:t xml:space="preserve"> shall be </w:t>
      </w:r>
      <w:r w:rsidRPr="00253289">
        <w:rPr>
          <w:rFonts w:ascii="Times New Roman" w:hAnsi="Times New Roman" w:cs="Times New Roman"/>
          <w:sz w:val="23"/>
        </w:rPr>
        <w:lastRenderedPageBreak/>
        <w:t>responsible to pay to his employees</w:t>
      </w:r>
      <w:del w:id="226" w:author="Prof . S K Singh" w:date="2023-04-07T19:49:00Z">
        <w:r w:rsidRPr="00253289" w:rsidDel="004F6703">
          <w:rPr>
            <w:rFonts w:ascii="Times New Roman" w:hAnsi="Times New Roman" w:cs="Times New Roman"/>
            <w:sz w:val="23"/>
          </w:rPr>
          <w:delText>,</w:delText>
        </w:r>
      </w:del>
      <w:ins w:id="227" w:author="Prof . S K Singh" w:date="2023-04-07T19:49:00Z">
        <w:r w:rsidR="004F6703" w:rsidRPr="00253289">
          <w:rPr>
            <w:rFonts w:ascii="Times New Roman" w:hAnsi="Times New Roman" w:cs="Times New Roman"/>
            <w:sz w:val="23"/>
          </w:rPr>
          <w:t>.</w:t>
        </w:r>
      </w:ins>
      <w:del w:id="228" w:author="Prof . S K Singh" w:date="2023-04-07T19:49:00Z">
        <w:r w:rsidRPr="00253289" w:rsidDel="004F6703">
          <w:rPr>
            <w:rFonts w:ascii="Times New Roman" w:hAnsi="Times New Roman" w:cs="Times New Roman"/>
            <w:sz w:val="23"/>
          </w:rPr>
          <w:delText>the minimum wages and /or other statutory payments</w:delText>
        </w:r>
        <w:r w:rsidR="00B65268" w:rsidRPr="00253289" w:rsidDel="004F6703">
          <w:rPr>
            <w:rFonts w:ascii="Times New Roman" w:hAnsi="Times New Roman" w:cs="Times New Roman"/>
            <w:sz w:val="23"/>
          </w:rPr>
          <w:delText>.</w:delText>
        </w:r>
      </w:del>
    </w:p>
    <w:p w14:paraId="4E296A9D" w14:textId="0272AD91" w:rsidR="00EC214C" w:rsidRPr="00253289" w:rsidRDefault="00EC214C" w:rsidP="00953A25">
      <w:pPr>
        <w:pStyle w:val="ListParagraph"/>
        <w:numPr>
          <w:ilvl w:val="0"/>
          <w:numId w:val="3"/>
        </w:numPr>
        <w:tabs>
          <w:tab w:val="left" w:pos="941"/>
        </w:tabs>
        <w:spacing w:before="7" w:line="254" w:lineRule="auto"/>
        <w:ind w:right="-12"/>
        <w:rPr>
          <w:rFonts w:ascii="Times New Roman" w:hAnsi="Times New Roman" w:cs="Times New Roman"/>
          <w:sz w:val="23"/>
        </w:rPr>
      </w:pPr>
      <w:r w:rsidRPr="00253289">
        <w:rPr>
          <w:rFonts w:ascii="Times New Roman" w:hAnsi="Times New Roman" w:cs="Times New Roman"/>
          <w:sz w:val="23"/>
        </w:rPr>
        <w:t>The contractor will provide clean and suitable dress to the cafeteria staff</w:t>
      </w:r>
      <w:r w:rsidR="003F1BAF" w:rsidRPr="00253289">
        <w:rPr>
          <w:rFonts w:ascii="Times New Roman" w:hAnsi="Times New Roman" w:cs="Times New Roman"/>
          <w:sz w:val="23"/>
        </w:rPr>
        <w:t xml:space="preserve"> along with gloves, </w:t>
      </w:r>
      <w:proofErr w:type="gramStart"/>
      <w:r w:rsidR="003F1BAF" w:rsidRPr="00253289">
        <w:rPr>
          <w:rFonts w:ascii="Times New Roman" w:hAnsi="Times New Roman" w:cs="Times New Roman"/>
          <w:sz w:val="23"/>
        </w:rPr>
        <w:t>apron</w:t>
      </w:r>
      <w:proofErr w:type="gramEnd"/>
      <w:r w:rsidR="003F1BAF" w:rsidRPr="00253289">
        <w:rPr>
          <w:rFonts w:ascii="Times New Roman" w:hAnsi="Times New Roman" w:cs="Times New Roman"/>
          <w:sz w:val="23"/>
        </w:rPr>
        <w:t xml:space="preserve"> and hair net/ cap</w:t>
      </w:r>
      <w:ins w:id="229" w:author="Prof . S K Singh" w:date="2023-04-07T19:49:00Z">
        <w:r w:rsidR="004F6703" w:rsidRPr="00253289">
          <w:rPr>
            <w:rFonts w:ascii="Times New Roman" w:hAnsi="Times New Roman" w:cs="Times New Roman"/>
            <w:sz w:val="23"/>
          </w:rPr>
          <w:t xml:space="preserve"> etc</w:t>
        </w:r>
      </w:ins>
      <w:r w:rsidRPr="00253289">
        <w:rPr>
          <w:rFonts w:ascii="Times New Roman" w:hAnsi="Times New Roman" w:cs="Times New Roman"/>
          <w:sz w:val="23"/>
        </w:rPr>
        <w:t>.</w:t>
      </w:r>
    </w:p>
    <w:p w14:paraId="753EA468" w14:textId="66ACDA5D" w:rsidR="003F1BAF" w:rsidRPr="00253289" w:rsidRDefault="003F1BAF" w:rsidP="00953A25">
      <w:pPr>
        <w:pStyle w:val="ListParagraph"/>
        <w:numPr>
          <w:ilvl w:val="0"/>
          <w:numId w:val="3"/>
        </w:numPr>
        <w:tabs>
          <w:tab w:val="left" w:pos="941"/>
        </w:tabs>
        <w:spacing w:before="7" w:line="254" w:lineRule="auto"/>
        <w:ind w:right="-12"/>
        <w:rPr>
          <w:rFonts w:ascii="Times New Roman" w:hAnsi="Times New Roman" w:cs="Times New Roman"/>
          <w:sz w:val="23"/>
        </w:rPr>
      </w:pPr>
      <w:r w:rsidRPr="00253289">
        <w:rPr>
          <w:rFonts w:ascii="Times New Roman" w:hAnsi="Times New Roman" w:cs="Times New Roman"/>
          <w:sz w:val="23"/>
        </w:rPr>
        <w:t>Insect</w:t>
      </w:r>
      <w:r w:rsidR="003E771E">
        <w:rPr>
          <w:rFonts w:ascii="Times New Roman" w:hAnsi="Times New Roman" w:cs="Times New Roman"/>
          <w:sz w:val="23"/>
        </w:rPr>
        <w:t>’</w:t>
      </w:r>
      <w:r w:rsidRPr="00253289">
        <w:rPr>
          <w:rFonts w:ascii="Times New Roman" w:hAnsi="Times New Roman" w:cs="Times New Roman"/>
          <w:sz w:val="23"/>
        </w:rPr>
        <w:t>s repellent on as and when required basis and flies control system must be used</w:t>
      </w:r>
      <w:r w:rsidR="006406A5" w:rsidRPr="00253289">
        <w:rPr>
          <w:rFonts w:ascii="Times New Roman" w:hAnsi="Times New Roman" w:cs="Times New Roman"/>
          <w:sz w:val="23"/>
        </w:rPr>
        <w:t>/ placed</w:t>
      </w:r>
      <w:r w:rsidRPr="00253289">
        <w:rPr>
          <w:rFonts w:ascii="Times New Roman" w:hAnsi="Times New Roman" w:cs="Times New Roman"/>
          <w:sz w:val="23"/>
        </w:rPr>
        <w:t>.</w:t>
      </w:r>
    </w:p>
    <w:p w14:paraId="37D54482" w14:textId="20B04481" w:rsidR="003F1BAF" w:rsidRPr="00253289" w:rsidRDefault="003F1BAF" w:rsidP="00953A25">
      <w:pPr>
        <w:pStyle w:val="ListParagraph"/>
        <w:numPr>
          <w:ilvl w:val="0"/>
          <w:numId w:val="3"/>
        </w:numPr>
        <w:tabs>
          <w:tab w:val="left" w:pos="941"/>
        </w:tabs>
        <w:spacing w:before="7" w:line="254" w:lineRule="auto"/>
        <w:ind w:right="-12"/>
        <w:rPr>
          <w:rFonts w:ascii="Times New Roman" w:hAnsi="Times New Roman" w:cs="Times New Roman"/>
          <w:sz w:val="23"/>
        </w:rPr>
      </w:pPr>
      <w:r w:rsidRPr="00253289">
        <w:rPr>
          <w:rFonts w:ascii="Times New Roman" w:hAnsi="Times New Roman" w:cs="Times New Roman"/>
          <w:sz w:val="23"/>
        </w:rPr>
        <w:t>Food grade disposa</w:t>
      </w:r>
      <w:ins w:id="230" w:author="Prof . S K Singh" w:date="2023-04-07T19:51:00Z">
        <w:r w:rsidR="004F6703" w:rsidRPr="00253289">
          <w:rPr>
            <w:rFonts w:ascii="Times New Roman" w:hAnsi="Times New Roman" w:cs="Times New Roman"/>
            <w:sz w:val="23"/>
          </w:rPr>
          <w:t>bles</w:t>
        </w:r>
      </w:ins>
      <w:del w:id="231" w:author="Prof . S K Singh" w:date="2023-04-07T19:51:00Z">
        <w:r w:rsidRPr="00253289" w:rsidDel="004F6703">
          <w:rPr>
            <w:rFonts w:ascii="Times New Roman" w:hAnsi="Times New Roman" w:cs="Times New Roman"/>
            <w:sz w:val="23"/>
          </w:rPr>
          <w:delText>l</w:delText>
        </w:r>
      </w:del>
      <w:ins w:id="232" w:author="Prof . S K Singh" w:date="2023-04-07T19:51:00Z">
        <w:r w:rsidR="004F6703" w:rsidRPr="00253289">
          <w:rPr>
            <w:rFonts w:ascii="Times New Roman" w:hAnsi="Times New Roman" w:cs="Times New Roman"/>
            <w:sz w:val="23"/>
          </w:rPr>
          <w:t>,</w:t>
        </w:r>
      </w:ins>
      <w:del w:id="233" w:author="Prof . S K Singh" w:date="2023-04-07T19:51:00Z">
        <w:r w:rsidRPr="00253289" w:rsidDel="004F6703">
          <w:rPr>
            <w:rFonts w:ascii="Times New Roman" w:hAnsi="Times New Roman" w:cs="Times New Roman"/>
            <w:sz w:val="23"/>
          </w:rPr>
          <w:delText xml:space="preserve"> and</w:delText>
        </w:r>
      </w:del>
      <w:r w:rsidRPr="00253289">
        <w:rPr>
          <w:rFonts w:ascii="Times New Roman" w:hAnsi="Times New Roman" w:cs="Times New Roman"/>
          <w:sz w:val="23"/>
        </w:rPr>
        <w:t xml:space="preserve"> certified food commodities (Agmark/ FSSAI) and only branded items will be used, </w:t>
      </w:r>
      <w:r w:rsidR="003E771E" w:rsidRPr="00253289">
        <w:rPr>
          <w:rFonts w:ascii="Times New Roman" w:hAnsi="Times New Roman" w:cs="Times New Roman"/>
          <w:sz w:val="23"/>
        </w:rPr>
        <w:t>sold,</w:t>
      </w:r>
      <w:r w:rsidRPr="00253289">
        <w:rPr>
          <w:rFonts w:ascii="Times New Roman" w:hAnsi="Times New Roman" w:cs="Times New Roman"/>
          <w:sz w:val="23"/>
        </w:rPr>
        <w:t xml:space="preserve"> and served in the cafeteria.</w:t>
      </w:r>
    </w:p>
    <w:p w14:paraId="26EB35AF" w14:textId="6439AC94" w:rsidR="00F71D32" w:rsidRPr="00253289" w:rsidRDefault="00783012" w:rsidP="00953A25">
      <w:pPr>
        <w:pStyle w:val="ListParagraph"/>
        <w:numPr>
          <w:ilvl w:val="0"/>
          <w:numId w:val="3"/>
        </w:numPr>
        <w:tabs>
          <w:tab w:val="left" w:pos="941"/>
        </w:tabs>
        <w:spacing w:before="1" w:line="252" w:lineRule="auto"/>
        <w:ind w:right="-12"/>
        <w:rPr>
          <w:rFonts w:ascii="Times New Roman" w:hAnsi="Times New Roman" w:cs="Times New Roman"/>
          <w:sz w:val="23"/>
        </w:rPr>
      </w:pPr>
      <w:r w:rsidRPr="00253289">
        <w:rPr>
          <w:rFonts w:ascii="Times New Roman" w:hAnsi="Times New Roman" w:cs="Times New Roman"/>
          <w:sz w:val="23"/>
        </w:rPr>
        <w:t xml:space="preserve">The Contractor shall provide </w:t>
      </w:r>
      <w:ins w:id="234" w:author="Prof . S K Singh" w:date="2023-04-07T19:51:00Z">
        <w:r w:rsidR="004F6703" w:rsidRPr="00253289">
          <w:rPr>
            <w:rFonts w:ascii="Times New Roman" w:hAnsi="Times New Roman" w:cs="Times New Roman"/>
            <w:sz w:val="23"/>
          </w:rPr>
          <w:t xml:space="preserve">a </w:t>
        </w:r>
      </w:ins>
      <w:r w:rsidRPr="00253289">
        <w:rPr>
          <w:rFonts w:ascii="Times New Roman" w:hAnsi="Times New Roman" w:cs="Times New Roman"/>
          <w:sz w:val="23"/>
        </w:rPr>
        <w:t>complete list of worker</w:t>
      </w:r>
      <w:ins w:id="235" w:author="Prof . S K Singh" w:date="2023-04-07T19:52:00Z">
        <w:r w:rsidR="004F6703" w:rsidRPr="00253289">
          <w:rPr>
            <w:rFonts w:ascii="Times New Roman" w:hAnsi="Times New Roman" w:cs="Times New Roman"/>
            <w:sz w:val="23"/>
          </w:rPr>
          <w:t>(s)</w:t>
        </w:r>
      </w:ins>
      <w:r w:rsidRPr="00253289">
        <w:rPr>
          <w:rFonts w:ascii="Times New Roman" w:hAnsi="Times New Roman" w:cs="Times New Roman"/>
          <w:sz w:val="23"/>
        </w:rPr>
        <w:t>/</w:t>
      </w:r>
      <w:r w:rsidR="006B76D5" w:rsidRPr="00253289">
        <w:rPr>
          <w:rFonts w:ascii="Times New Roman" w:hAnsi="Times New Roman" w:cs="Times New Roman"/>
          <w:sz w:val="23"/>
        </w:rPr>
        <w:t xml:space="preserve"> </w:t>
      </w:r>
      <w:r w:rsidRPr="00253289">
        <w:rPr>
          <w:rFonts w:ascii="Times New Roman" w:hAnsi="Times New Roman" w:cs="Times New Roman"/>
          <w:sz w:val="23"/>
        </w:rPr>
        <w:t>employee</w:t>
      </w:r>
      <w:ins w:id="236" w:author="Prof . S K Singh" w:date="2023-04-07T19:52:00Z">
        <w:r w:rsidR="004F6703" w:rsidRPr="00253289">
          <w:rPr>
            <w:rFonts w:ascii="Times New Roman" w:hAnsi="Times New Roman" w:cs="Times New Roman"/>
            <w:sz w:val="23"/>
          </w:rPr>
          <w:t>(</w:t>
        </w:r>
      </w:ins>
      <w:r w:rsidRPr="00253289">
        <w:rPr>
          <w:rFonts w:ascii="Times New Roman" w:hAnsi="Times New Roman" w:cs="Times New Roman"/>
          <w:sz w:val="23"/>
        </w:rPr>
        <w:t>s</w:t>
      </w:r>
      <w:ins w:id="237" w:author="Prof . S K Singh" w:date="2023-04-07T19:52:00Z">
        <w:r w:rsidR="004F6703" w:rsidRPr="00253289">
          <w:rPr>
            <w:rFonts w:ascii="Times New Roman" w:hAnsi="Times New Roman" w:cs="Times New Roman"/>
            <w:sz w:val="23"/>
          </w:rPr>
          <w:t>)</w:t>
        </w:r>
      </w:ins>
      <w:r w:rsidRPr="00253289">
        <w:rPr>
          <w:rFonts w:ascii="Times New Roman" w:hAnsi="Times New Roman" w:cs="Times New Roman"/>
          <w:sz w:val="23"/>
        </w:rPr>
        <w:t>/staff</w:t>
      </w:r>
      <w:del w:id="238" w:author="Prof . S K Singh" w:date="2023-04-07T19:52:00Z">
        <w:r w:rsidRPr="00253289" w:rsidDel="004F6703">
          <w:rPr>
            <w:rFonts w:ascii="Times New Roman" w:hAnsi="Times New Roman" w:cs="Times New Roman"/>
            <w:sz w:val="23"/>
          </w:rPr>
          <w:delText>s</w:delText>
        </w:r>
      </w:del>
      <w:r w:rsidRPr="00253289">
        <w:rPr>
          <w:rFonts w:ascii="Times New Roman" w:hAnsi="Times New Roman" w:cs="Times New Roman"/>
          <w:sz w:val="23"/>
        </w:rPr>
        <w:t xml:space="preserve">, he engages along with their documentary evidences of residential address, photograph and Aadhar </w:t>
      </w:r>
      <w:del w:id="239" w:author="Prof . S K Singh" w:date="2023-04-07T19:52:00Z">
        <w:r w:rsidRPr="00253289" w:rsidDel="004F6703">
          <w:rPr>
            <w:rFonts w:ascii="Times New Roman" w:hAnsi="Times New Roman" w:cs="Times New Roman"/>
            <w:sz w:val="23"/>
          </w:rPr>
          <w:delText xml:space="preserve">cord </w:delText>
        </w:r>
      </w:del>
      <w:ins w:id="240" w:author="Prof . S K Singh" w:date="2023-04-07T19:52:00Z">
        <w:r w:rsidR="004F6703" w:rsidRPr="00253289">
          <w:rPr>
            <w:rFonts w:ascii="Times New Roman" w:hAnsi="Times New Roman" w:cs="Times New Roman"/>
            <w:sz w:val="23"/>
          </w:rPr>
          <w:t xml:space="preserve">card </w:t>
        </w:r>
      </w:ins>
      <w:r w:rsidRPr="00253289">
        <w:rPr>
          <w:rFonts w:ascii="Times New Roman" w:hAnsi="Times New Roman" w:cs="Times New Roman"/>
          <w:sz w:val="23"/>
        </w:rPr>
        <w:t xml:space="preserve">copy and other details to the </w:t>
      </w:r>
      <w:r w:rsidR="006B76D5" w:rsidRPr="00253289">
        <w:rPr>
          <w:rFonts w:ascii="Times New Roman" w:hAnsi="Times New Roman" w:cs="Times New Roman"/>
          <w:sz w:val="23"/>
        </w:rPr>
        <w:t>“</w:t>
      </w:r>
      <w:r w:rsidRPr="00253289">
        <w:rPr>
          <w:rFonts w:ascii="Times New Roman" w:hAnsi="Times New Roman" w:cs="Times New Roman"/>
          <w:sz w:val="23"/>
        </w:rPr>
        <w:t>College</w:t>
      </w:r>
      <w:r w:rsidR="006B76D5" w:rsidRPr="00253289">
        <w:rPr>
          <w:rFonts w:ascii="Times New Roman" w:hAnsi="Times New Roman" w:cs="Times New Roman"/>
          <w:sz w:val="23"/>
        </w:rPr>
        <w:t xml:space="preserve"> Cafeteria Committee”</w:t>
      </w:r>
      <w:r w:rsidRPr="00253289">
        <w:rPr>
          <w:rFonts w:ascii="Times New Roman" w:hAnsi="Times New Roman" w:cs="Times New Roman"/>
          <w:sz w:val="23"/>
        </w:rPr>
        <w:t xml:space="preserve"> immediately</w:t>
      </w:r>
      <w:r w:rsidR="006B76D5" w:rsidRPr="00253289">
        <w:rPr>
          <w:rFonts w:ascii="Times New Roman" w:hAnsi="Times New Roman" w:cs="Times New Roman"/>
          <w:sz w:val="23"/>
        </w:rPr>
        <w:t xml:space="preserve"> within 3 days of start of cafeteria</w:t>
      </w:r>
      <w:r w:rsidRPr="00253289">
        <w:rPr>
          <w:rFonts w:ascii="Times New Roman" w:hAnsi="Times New Roman" w:cs="Times New Roman"/>
          <w:sz w:val="23"/>
        </w:rPr>
        <w:t>.</w:t>
      </w:r>
    </w:p>
    <w:p w14:paraId="287750AB" w14:textId="7740B71E" w:rsidR="00F71D32" w:rsidRPr="00253289" w:rsidRDefault="00783012" w:rsidP="00953A25">
      <w:pPr>
        <w:pStyle w:val="ListParagraph"/>
        <w:numPr>
          <w:ilvl w:val="0"/>
          <w:numId w:val="3"/>
        </w:numPr>
        <w:tabs>
          <w:tab w:val="left" w:pos="941"/>
        </w:tabs>
        <w:spacing w:before="7"/>
        <w:ind w:right="-12"/>
        <w:rPr>
          <w:rFonts w:ascii="Times New Roman" w:hAnsi="Times New Roman" w:cs="Times New Roman"/>
          <w:sz w:val="23"/>
        </w:rPr>
      </w:pPr>
      <w:r w:rsidRPr="00253289">
        <w:rPr>
          <w:rFonts w:ascii="Times New Roman" w:hAnsi="Times New Roman" w:cs="Times New Roman"/>
          <w:sz w:val="23"/>
        </w:rPr>
        <w:t xml:space="preserve">The Contractor shall provide </w:t>
      </w:r>
      <w:ins w:id="241" w:author="Prof . S K Singh" w:date="2023-04-07T19:53:00Z">
        <w:r w:rsidR="004F6703" w:rsidRPr="00253289">
          <w:rPr>
            <w:rFonts w:ascii="Times New Roman" w:hAnsi="Times New Roman" w:cs="Times New Roman"/>
            <w:sz w:val="23"/>
          </w:rPr>
          <w:t xml:space="preserve">duly signed </w:t>
        </w:r>
      </w:ins>
      <w:r w:rsidRPr="00253289">
        <w:rPr>
          <w:rFonts w:ascii="Times New Roman" w:hAnsi="Times New Roman" w:cs="Times New Roman"/>
          <w:sz w:val="23"/>
        </w:rPr>
        <w:t>appropriate ID cards to the staff</w:t>
      </w:r>
      <w:r w:rsidR="003E771E">
        <w:rPr>
          <w:rFonts w:ascii="Times New Roman" w:hAnsi="Times New Roman" w:cs="Times New Roman"/>
          <w:sz w:val="23"/>
        </w:rPr>
        <w:t xml:space="preserve"> to be used by them</w:t>
      </w:r>
      <w:r w:rsidRPr="00253289">
        <w:rPr>
          <w:rFonts w:ascii="Times New Roman" w:hAnsi="Times New Roman" w:cs="Times New Roman"/>
          <w:sz w:val="23"/>
        </w:rPr>
        <w:t>.</w:t>
      </w:r>
    </w:p>
    <w:p w14:paraId="045E7EA6" w14:textId="77777777" w:rsidR="00F71D32" w:rsidRPr="00253289" w:rsidRDefault="00783012" w:rsidP="00953A25">
      <w:pPr>
        <w:pStyle w:val="ListParagraph"/>
        <w:numPr>
          <w:ilvl w:val="0"/>
          <w:numId w:val="3"/>
        </w:numPr>
        <w:tabs>
          <w:tab w:val="left" w:pos="941"/>
        </w:tabs>
        <w:spacing w:before="10" w:line="249" w:lineRule="auto"/>
        <w:ind w:right="-12"/>
        <w:rPr>
          <w:rFonts w:ascii="Times New Roman" w:hAnsi="Times New Roman" w:cs="Times New Roman"/>
          <w:sz w:val="23"/>
        </w:rPr>
      </w:pPr>
      <w:r w:rsidRPr="00253289">
        <w:rPr>
          <w:rFonts w:ascii="Times New Roman" w:hAnsi="Times New Roman" w:cs="Times New Roman"/>
          <w:sz w:val="23"/>
        </w:rPr>
        <w:t>The Contractor shall ensure that only authorized employees remain in the premises beyond normal working hours / night with specific approval of College Authorities.</w:t>
      </w:r>
    </w:p>
    <w:p w14:paraId="40EB0788" w14:textId="635E3C58" w:rsidR="00F71D32" w:rsidRPr="00253289" w:rsidRDefault="00783012" w:rsidP="00953A25">
      <w:pPr>
        <w:pStyle w:val="ListParagraph"/>
        <w:numPr>
          <w:ilvl w:val="0"/>
          <w:numId w:val="3"/>
        </w:numPr>
        <w:tabs>
          <w:tab w:val="left" w:pos="941"/>
        </w:tabs>
        <w:spacing w:before="4" w:line="249" w:lineRule="auto"/>
        <w:ind w:right="-12"/>
        <w:rPr>
          <w:rFonts w:ascii="Times New Roman" w:hAnsi="Times New Roman" w:cs="Times New Roman"/>
          <w:sz w:val="23"/>
        </w:rPr>
      </w:pPr>
      <w:r w:rsidRPr="00253289">
        <w:rPr>
          <w:rFonts w:ascii="Times New Roman" w:hAnsi="Times New Roman" w:cs="Times New Roman"/>
          <w:sz w:val="23"/>
        </w:rPr>
        <w:t xml:space="preserve">The College shall never be treated as the employer of the employees </w:t>
      </w:r>
      <w:r w:rsidR="003E771E">
        <w:rPr>
          <w:rFonts w:ascii="Times New Roman" w:hAnsi="Times New Roman" w:cs="Times New Roman"/>
          <w:sz w:val="23"/>
        </w:rPr>
        <w:t xml:space="preserve">of the cafeteria staff engaged by contractor </w:t>
      </w:r>
      <w:r w:rsidRPr="00253289">
        <w:rPr>
          <w:rFonts w:ascii="Times New Roman" w:hAnsi="Times New Roman" w:cs="Times New Roman"/>
          <w:sz w:val="23"/>
        </w:rPr>
        <w:t>and shall not be concerned with the terms and conditions of their employment</w:t>
      </w:r>
      <w:r w:rsidR="006B76D5" w:rsidRPr="00253289">
        <w:rPr>
          <w:rFonts w:ascii="Times New Roman" w:hAnsi="Times New Roman" w:cs="Times New Roman"/>
          <w:sz w:val="23"/>
        </w:rPr>
        <w:t xml:space="preserve"> with the cafeteria contractor.</w:t>
      </w:r>
    </w:p>
    <w:p w14:paraId="138CCECA" w14:textId="698483A9" w:rsidR="00F71D32" w:rsidRPr="00253289" w:rsidRDefault="004F6703" w:rsidP="00953A25">
      <w:pPr>
        <w:pStyle w:val="ListParagraph"/>
        <w:numPr>
          <w:ilvl w:val="0"/>
          <w:numId w:val="3"/>
        </w:numPr>
        <w:tabs>
          <w:tab w:val="left" w:pos="941"/>
        </w:tabs>
        <w:spacing w:before="6" w:line="252" w:lineRule="auto"/>
        <w:ind w:right="-12"/>
        <w:rPr>
          <w:rFonts w:ascii="Times New Roman" w:hAnsi="Times New Roman" w:cs="Times New Roman"/>
          <w:sz w:val="23"/>
        </w:rPr>
      </w:pPr>
      <w:ins w:id="242" w:author="Prof . S K Singh" w:date="2023-04-07T19:54:00Z">
        <w:r w:rsidRPr="00253289">
          <w:rPr>
            <w:rFonts w:ascii="Times New Roman" w:hAnsi="Times New Roman" w:cs="Times New Roman"/>
            <w:sz w:val="23"/>
          </w:rPr>
          <w:t>College will not be responsible for any damage/</w:t>
        </w:r>
      </w:ins>
      <w:r w:rsidR="003E771E">
        <w:rPr>
          <w:rFonts w:ascii="Times New Roman" w:hAnsi="Times New Roman" w:cs="Times New Roman"/>
          <w:sz w:val="23"/>
        </w:rPr>
        <w:t xml:space="preserve"> </w:t>
      </w:r>
      <w:ins w:id="243" w:author="Prof . S K Singh" w:date="2023-04-07T19:54:00Z">
        <w:r w:rsidRPr="00253289">
          <w:rPr>
            <w:rFonts w:ascii="Times New Roman" w:hAnsi="Times New Roman" w:cs="Times New Roman"/>
            <w:sz w:val="23"/>
          </w:rPr>
          <w:t xml:space="preserve">loss caused to </w:t>
        </w:r>
      </w:ins>
      <w:r w:rsidR="003E771E" w:rsidRPr="00253289">
        <w:rPr>
          <w:rFonts w:ascii="Times New Roman" w:hAnsi="Times New Roman" w:cs="Times New Roman"/>
          <w:sz w:val="23"/>
        </w:rPr>
        <w:t>personnel</w:t>
      </w:r>
      <w:ins w:id="244" w:author="Prof . S K Singh" w:date="2023-04-07T19:55:00Z">
        <w:r w:rsidRPr="00253289">
          <w:rPr>
            <w:rFonts w:ascii="Times New Roman" w:hAnsi="Times New Roman" w:cs="Times New Roman"/>
            <w:sz w:val="23"/>
          </w:rPr>
          <w:t xml:space="preserve"> working in the cafeteria </w:t>
        </w:r>
        <w:r w:rsidR="000C1B3A" w:rsidRPr="00253289">
          <w:rPr>
            <w:rFonts w:ascii="Times New Roman" w:hAnsi="Times New Roman" w:cs="Times New Roman"/>
            <w:sz w:val="23"/>
          </w:rPr>
          <w:t>arrived because of any injury/</w:t>
        </w:r>
      </w:ins>
      <w:r w:rsidR="003E771E">
        <w:rPr>
          <w:rFonts w:ascii="Times New Roman" w:hAnsi="Times New Roman" w:cs="Times New Roman"/>
          <w:sz w:val="23"/>
        </w:rPr>
        <w:t xml:space="preserve"> </w:t>
      </w:r>
      <w:ins w:id="245" w:author="Prof . S K Singh" w:date="2023-04-07T19:55:00Z">
        <w:r w:rsidR="000C1B3A" w:rsidRPr="00253289">
          <w:rPr>
            <w:rFonts w:ascii="Times New Roman" w:hAnsi="Times New Roman" w:cs="Times New Roman"/>
            <w:sz w:val="23"/>
          </w:rPr>
          <w:t>mishap/</w:t>
        </w:r>
      </w:ins>
      <w:r w:rsidR="003E771E">
        <w:rPr>
          <w:rFonts w:ascii="Times New Roman" w:hAnsi="Times New Roman" w:cs="Times New Roman"/>
          <w:sz w:val="23"/>
        </w:rPr>
        <w:t xml:space="preserve"> </w:t>
      </w:r>
      <w:ins w:id="246" w:author="Prof . S K Singh" w:date="2023-04-07T19:55:00Z">
        <w:r w:rsidR="000C1B3A" w:rsidRPr="00253289">
          <w:rPr>
            <w:rFonts w:ascii="Times New Roman" w:hAnsi="Times New Roman" w:cs="Times New Roman"/>
            <w:sz w:val="23"/>
          </w:rPr>
          <w:t>accident/</w:t>
        </w:r>
      </w:ins>
      <w:r w:rsidR="003E771E">
        <w:rPr>
          <w:rFonts w:ascii="Times New Roman" w:hAnsi="Times New Roman" w:cs="Times New Roman"/>
          <w:sz w:val="23"/>
        </w:rPr>
        <w:t xml:space="preserve"> </w:t>
      </w:r>
      <w:r w:rsidR="003E771E" w:rsidRPr="00253289">
        <w:rPr>
          <w:rFonts w:ascii="Times New Roman" w:hAnsi="Times New Roman" w:cs="Times New Roman"/>
          <w:sz w:val="23"/>
        </w:rPr>
        <w:t>casualty</w:t>
      </w:r>
      <w:ins w:id="247" w:author="Prof . S K Singh" w:date="2023-04-07T19:55:00Z">
        <w:r w:rsidR="000C1B3A" w:rsidRPr="00253289">
          <w:rPr>
            <w:rFonts w:ascii="Times New Roman" w:hAnsi="Times New Roman" w:cs="Times New Roman"/>
            <w:sz w:val="23"/>
          </w:rPr>
          <w:t xml:space="preserve"> or any other </w:t>
        </w:r>
      </w:ins>
      <w:ins w:id="248" w:author="Prof . S K Singh" w:date="2023-04-07T19:56:00Z">
        <w:r w:rsidR="000C1B3A" w:rsidRPr="00253289">
          <w:rPr>
            <w:rFonts w:ascii="Times New Roman" w:hAnsi="Times New Roman" w:cs="Times New Roman"/>
            <w:sz w:val="23"/>
          </w:rPr>
          <w:t xml:space="preserve">unseen reason. </w:t>
        </w:r>
      </w:ins>
      <w:r w:rsidR="00783012" w:rsidRPr="00253289">
        <w:rPr>
          <w:rFonts w:ascii="Times New Roman" w:hAnsi="Times New Roman" w:cs="Times New Roman"/>
          <w:sz w:val="23"/>
        </w:rPr>
        <w:t>The Contractor shall</w:t>
      </w:r>
      <w:del w:id="249" w:author="Prof . S K Singh" w:date="2023-04-07T19:56:00Z">
        <w:r w:rsidR="00783012" w:rsidRPr="00253289" w:rsidDel="000C1B3A">
          <w:rPr>
            <w:rFonts w:ascii="Times New Roman" w:hAnsi="Times New Roman" w:cs="Times New Roman"/>
            <w:sz w:val="23"/>
          </w:rPr>
          <w:delText xml:space="preserve"> also</w:delText>
        </w:r>
      </w:del>
      <w:r w:rsidR="00783012" w:rsidRPr="00253289">
        <w:rPr>
          <w:rFonts w:ascii="Times New Roman" w:hAnsi="Times New Roman" w:cs="Times New Roman"/>
          <w:sz w:val="23"/>
        </w:rPr>
        <w:t xml:space="preserve"> be</w:t>
      </w:r>
      <w:ins w:id="250" w:author="Prof . S K Singh" w:date="2023-04-07T19:56:00Z">
        <w:r w:rsidR="000C1B3A" w:rsidRPr="00253289">
          <w:rPr>
            <w:rFonts w:ascii="Times New Roman" w:hAnsi="Times New Roman" w:cs="Times New Roman"/>
            <w:sz w:val="23"/>
          </w:rPr>
          <w:t xml:space="preserve"> solely </w:t>
        </w:r>
        <w:proofErr w:type="gramStart"/>
        <w:r w:rsidR="000C1B3A" w:rsidRPr="00253289">
          <w:rPr>
            <w:rFonts w:ascii="Times New Roman" w:hAnsi="Times New Roman" w:cs="Times New Roman"/>
            <w:sz w:val="23"/>
          </w:rPr>
          <w:t xml:space="preserve">and </w:t>
        </w:r>
      </w:ins>
      <w:r w:rsidR="00783012" w:rsidRPr="00253289">
        <w:rPr>
          <w:rFonts w:ascii="Times New Roman" w:hAnsi="Times New Roman" w:cs="Times New Roman"/>
          <w:sz w:val="23"/>
        </w:rPr>
        <w:t xml:space="preserve"> fully</w:t>
      </w:r>
      <w:proofErr w:type="gramEnd"/>
      <w:r w:rsidR="00783012" w:rsidRPr="00253289">
        <w:rPr>
          <w:rFonts w:ascii="Times New Roman" w:hAnsi="Times New Roman" w:cs="Times New Roman"/>
          <w:sz w:val="23"/>
        </w:rPr>
        <w:t xml:space="preserve"> responsible for </w:t>
      </w:r>
      <w:del w:id="251" w:author="Prof . S K Singh" w:date="2023-04-07T19:56:00Z">
        <w:r w:rsidR="00783012" w:rsidRPr="00253289" w:rsidDel="000C1B3A">
          <w:rPr>
            <w:rFonts w:ascii="Times New Roman" w:hAnsi="Times New Roman" w:cs="Times New Roman"/>
            <w:sz w:val="23"/>
          </w:rPr>
          <w:delText>paymen</w:delText>
        </w:r>
      </w:del>
      <w:ins w:id="252" w:author="Prof . S K Singh" w:date="2023-04-07T19:56:00Z">
        <w:r w:rsidR="000C1B3A" w:rsidRPr="00253289">
          <w:rPr>
            <w:rFonts w:ascii="Times New Roman" w:hAnsi="Times New Roman" w:cs="Times New Roman"/>
            <w:sz w:val="23"/>
          </w:rPr>
          <w:t>the consequence</w:t>
        </w:r>
      </w:ins>
      <w:ins w:id="253" w:author="Prof . S K Singh" w:date="2023-04-07T19:57:00Z">
        <w:r w:rsidR="000C1B3A" w:rsidRPr="00253289">
          <w:rPr>
            <w:rFonts w:ascii="Times New Roman" w:hAnsi="Times New Roman" w:cs="Times New Roman"/>
            <w:sz w:val="23"/>
          </w:rPr>
          <w:t>s</w:t>
        </w:r>
      </w:ins>
      <w:del w:id="254" w:author="Prof . S K Singh" w:date="2023-04-07T19:56:00Z">
        <w:r w:rsidR="00783012" w:rsidRPr="00253289" w:rsidDel="000C1B3A">
          <w:rPr>
            <w:rFonts w:ascii="Times New Roman" w:hAnsi="Times New Roman" w:cs="Times New Roman"/>
            <w:sz w:val="23"/>
          </w:rPr>
          <w:delText>t</w:delText>
        </w:r>
      </w:del>
      <w:r w:rsidR="00783012" w:rsidRPr="00253289">
        <w:rPr>
          <w:rFonts w:ascii="Times New Roman" w:hAnsi="Times New Roman" w:cs="Times New Roman"/>
          <w:sz w:val="23"/>
        </w:rPr>
        <w:t xml:space="preserve"> </w:t>
      </w:r>
      <w:del w:id="255" w:author="Prof . S K Singh" w:date="2023-04-07T19:57:00Z">
        <w:r w:rsidR="00783012" w:rsidRPr="00253289" w:rsidDel="000C1B3A">
          <w:rPr>
            <w:rFonts w:ascii="Times New Roman" w:hAnsi="Times New Roman" w:cs="Times New Roman"/>
            <w:sz w:val="23"/>
          </w:rPr>
          <w:delText xml:space="preserve">of any compensation etc. in case of </w:delText>
        </w:r>
      </w:del>
      <w:ins w:id="256" w:author="Prof . S K Singh" w:date="2023-04-07T19:57:00Z">
        <w:r w:rsidR="000C1B3A" w:rsidRPr="00253289">
          <w:rPr>
            <w:rFonts w:ascii="Times New Roman" w:hAnsi="Times New Roman" w:cs="Times New Roman"/>
            <w:sz w:val="23"/>
          </w:rPr>
          <w:t>arrived due to above mentioned reasons</w:t>
        </w:r>
      </w:ins>
      <w:r w:rsidR="003E771E">
        <w:rPr>
          <w:rFonts w:ascii="Times New Roman" w:hAnsi="Times New Roman" w:cs="Times New Roman"/>
          <w:sz w:val="23"/>
        </w:rPr>
        <w:t>.</w:t>
      </w:r>
      <w:ins w:id="257" w:author="Prof . S K Singh" w:date="2023-04-07T19:57:00Z">
        <w:r w:rsidR="000C1B3A" w:rsidRPr="00253289">
          <w:rPr>
            <w:rFonts w:ascii="Times New Roman" w:hAnsi="Times New Roman" w:cs="Times New Roman"/>
            <w:sz w:val="23"/>
          </w:rPr>
          <w:t xml:space="preserve"> </w:t>
        </w:r>
      </w:ins>
      <w:del w:id="258" w:author="Prof . S K Singh" w:date="2023-04-07T19:58:00Z">
        <w:r w:rsidR="00783012" w:rsidRPr="00253289" w:rsidDel="000C1B3A">
          <w:rPr>
            <w:rFonts w:ascii="Times New Roman" w:hAnsi="Times New Roman" w:cs="Times New Roman"/>
            <w:sz w:val="23"/>
          </w:rPr>
          <w:delText>any injury/</w:delText>
        </w:r>
        <w:r w:rsidR="006B76D5" w:rsidRPr="00253289" w:rsidDel="000C1B3A">
          <w:rPr>
            <w:rFonts w:ascii="Times New Roman" w:hAnsi="Times New Roman" w:cs="Times New Roman"/>
            <w:sz w:val="23"/>
          </w:rPr>
          <w:delText xml:space="preserve"> </w:delText>
        </w:r>
        <w:r w:rsidR="00783012" w:rsidRPr="00253289" w:rsidDel="000C1B3A">
          <w:rPr>
            <w:rFonts w:ascii="Times New Roman" w:hAnsi="Times New Roman" w:cs="Times New Roman"/>
            <w:sz w:val="23"/>
          </w:rPr>
          <w:delText>casualty or mishap to any of his employees during cafeteria working hours.</w:delText>
        </w:r>
      </w:del>
    </w:p>
    <w:p w14:paraId="04B709F3" w14:textId="389C2CDC" w:rsidR="00F71D32" w:rsidRPr="00253289" w:rsidRDefault="00783012" w:rsidP="00953A25">
      <w:pPr>
        <w:pStyle w:val="ListParagraph"/>
        <w:numPr>
          <w:ilvl w:val="0"/>
          <w:numId w:val="3"/>
        </w:numPr>
        <w:tabs>
          <w:tab w:val="left" w:pos="941"/>
        </w:tabs>
        <w:spacing w:before="1" w:line="254" w:lineRule="auto"/>
        <w:ind w:right="-12"/>
        <w:rPr>
          <w:rFonts w:ascii="Times New Roman" w:hAnsi="Times New Roman" w:cs="Times New Roman"/>
          <w:sz w:val="23"/>
        </w:rPr>
      </w:pPr>
      <w:r w:rsidRPr="00253289">
        <w:rPr>
          <w:rFonts w:ascii="Times New Roman" w:hAnsi="Times New Roman" w:cs="Times New Roman"/>
          <w:sz w:val="23"/>
        </w:rPr>
        <w:t>In case any of the employee</w:t>
      </w:r>
      <w:r w:rsidR="003E771E">
        <w:rPr>
          <w:rFonts w:ascii="Times New Roman" w:hAnsi="Times New Roman" w:cs="Times New Roman"/>
          <w:sz w:val="23"/>
        </w:rPr>
        <w:t>/ staff</w:t>
      </w:r>
      <w:r w:rsidRPr="00253289">
        <w:rPr>
          <w:rFonts w:ascii="Times New Roman" w:hAnsi="Times New Roman" w:cs="Times New Roman"/>
          <w:sz w:val="23"/>
        </w:rPr>
        <w:t xml:space="preserve"> of the Contractor indulges in any act of indiscipline, misbehavior or slogan shouting or indulges in violent act(s) or abets others in doing so, at the College premises then such employee</w:t>
      </w:r>
      <w:r w:rsidR="003E771E">
        <w:rPr>
          <w:rFonts w:ascii="Times New Roman" w:hAnsi="Times New Roman" w:cs="Times New Roman"/>
          <w:sz w:val="23"/>
        </w:rPr>
        <w:t>/ staff</w:t>
      </w:r>
      <w:r w:rsidRPr="00253289">
        <w:rPr>
          <w:rFonts w:ascii="Times New Roman" w:hAnsi="Times New Roman" w:cs="Times New Roman"/>
          <w:sz w:val="23"/>
        </w:rPr>
        <w:t xml:space="preserve"> shall be subject to the discipline of the College. The Contractor shall also be required to fully indemnify the College from any loss, damage or consequence </w:t>
      </w:r>
      <w:r w:rsidR="00C70332" w:rsidRPr="00253289">
        <w:rPr>
          <w:rFonts w:ascii="Times New Roman" w:hAnsi="Times New Roman" w:cs="Times New Roman"/>
          <w:sz w:val="23"/>
        </w:rPr>
        <w:t xml:space="preserve">of acts, deeds, </w:t>
      </w:r>
      <w:proofErr w:type="gramStart"/>
      <w:r w:rsidR="00C70332" w:rsidRPr="00253289">
        <w:rPr>
          <w:rFonts w:ascii="Times New Roman" w:hAnsi="Times New Roman" w:cs="Times New Roman"/>
          <w:sz w:val="23"/>
        </w:rPr>
        <w:t>misdeeds</w:t>
      </w:r>
      <w:proofErr w:type="gramEnd"/>
      <w:r w:rsidR="00C70332" w:rsidRPr="00253289">
        <w:rPr>
          <w:rFonts w:ascii="Times New Roman" w:hAnsi="Times New Roman" w:cs="Times New Roman"/>
          <w:sz w:val="23"/>
        </w:rPr>
        <w:t xml:space="preserve"> or conduct </w:t>
      </w:r>
      <w:r w:rsidRPr="00253289">
        <w:rPr>
          <w:rFonts w:ascii="Times New Roman" w:hAnsi="Times New Roman" w:cs="Times New Roman"/>
          <w:sz w:val="23"/>
        </w:rPr>
        <w:t>arising out of his</w:t>
      </w:r>
      <w:r w:rsidR="00C70332" w:rsidRPr="00253289">
        <w:rPr>
          <w:rFonts w:ascii="Times New Roman" w:hAnsi="Times New Roman" w:cs="Times New Roman"/>
          <w:sz w:val="23"/>
        </w:rPr>
        <w:t>/ her or employees hired</w:t>
      </w:r>
      <w:r w:rsidR="006B76D5" w:rsidRPr="00253289">
        <w:rPr>
          <w:rFonts w:ascii="Times New Roman" w:hAnsi="Times New Roman" w:cs="Times New Roman"/>
          <w:sz w:val="23"/>
        </w:rPr>
        <w:t xml:space="preserve"> for running of cafeteria</w:t>
      </w:r>
      <w:r w:rsidRPr="00253289">
        <w:rPr>
          <w:rFonts w:ascii="Times New Roman" w:hAnsi="Times New Roman" w:cs="Times New Roman"/>
          <w:sz w:val="23"/>
        </w:rPr>
        <w:t>.</w:t>
      </w:r>
    </w:p>
    <w:p w14:paraId="7D056932" w14:textId="2E8F1D53" w:rsidR="00F71D32" w:rsidRPr="00253289" w:rsidRDefault="00783012" w:rsidP="00953A25">
      <w:pPr>
        <w:pStyle w:val="ListParagraph"/>
        <w:numPr>
          <w:ilvl w:val="0"/>
          <w:numId w:val="3"/>
        </w:numPr>
        <w:tabs>
          <w:tab w:val="left" w:pos="941"/>
        </w:tabs>
        <w:spacing w:line="249" w:lineRule="auto"/>
        <w:ind w:right="-12"/>
        <w:rPr>
          <w:rFonts w:ascii="Times New Roman" w:hAnsi="Times New Roman" w:cs="Times New Roman"/>
          <w:sz w:val="23"/>
        </w:rPr>
      </w:pPr>
      <w:r w:rsidRPr="00253289">
        <w:rPr>
          <w:rFonts w:ascii="Times New Roman" w:hAnsi="Times New Roman" w:cs="Times New Roman"/>
          <w:sz w:val="23"/>
        </w:rPr>
        <w:t xml:space="preserve">Smoking and consumption of alcohol </w:t>
      </w:r>
      <w:r w:rsidR="006B76D5" w:rsidRPr="00253289">
        <w:rPr>
          <w:rFonts w:ascii="Times New Roman" w:hAnsi="Times New Roman" w:cs="Times New Roman"/>
          <w:sz w:val="23"/>
        </w:rPr>
        <w:t xml:space="preserve">or any sort of restricted drug(s) </w:t>
      </w:r>
      <w:r w:rsidRPr="00253289">
        <w:rPr>
          <w:rFonts w:ascii="Times New Roman" w:hAnsi="Times New Roman" w:cs="Times New Roman"/>
          <w:sz w:val="23"/>
        </w:rPr>
        <w:t>by any of the</w:t>
      </w:r>
      <w:del w:id="259" w:author="Prof . S K Singh" w:date="2023-04-07T19:59:00Z">
        <w:r w:rsidRPr="00253289" w:rsidDel="000C1B3A">
          <w:rPr>
            <w:rFonts w:ascii="Times New Roman" w:hAnsi="Times New Roman" w:cs="Times New Roman"/>
            <w:sz w:val="23"/>
          </w:rPr>
          <w:delText xml:space="preserve"> staff</w:delText>
        </w:r>
      </w:del>
      <w:ins w:id="260" w:author="Prof . S K Singh" w:date="2023-04-07T19:59:00Z">
        <w:r w:rsidR="000C1B3A" w:rsidRPr="00253289">
          <w:rPr>
            <w:rFonts w:ascii="Times New Roman" w:hAnsi="Times New Roman" w:cs="Times New Roman"/>
            <w:sz w:val="23"/>
          </w:rPr>
          <w:t xml:space="preserve"> employee of the cafeteria </w:t>
        </w:r>
      </w:ins>
      <w:r w:rsidRPr="00253289">
        <w:rPr>
          <w:rFonts w:ascii="Times New Roman" w:hAnsi="Times New Roman" w:cs="Times New Roman"/>
          <w:sz w:val="23"/>
        </w:rPr>
        <w:t>in the College premises is strictly prohibited</w:t>
      </w:r>
      <w:ins w:id="261" w:author="Prof . S K Singh" w:date="2023-04-07T19:59:00Z">
        <w:r w:rsidR="000C1B3A" w:rsidRPr="00253289">
          <w:rPr>
            <w:rFonts w:ascii="Times New Roman" w:hAnsi="Times New Roman" w:cs="Times New Roman"/>
            <w:sz w:val="23"/>
          </w:rPr>
          <w:t xml:space="preserve"> and is subject to discipl</w:t>
        </w:r>
      </w:ins>
      <w:ins w:id="262" w:author="Prof . S K Singh" w:date="2023-04-07T20:00:00Z">
        <w:r w:rsidR="000C1B3A" w:rsidRPr="00253289">
          <w:rPr>
            <w:rFonts w:ascii="Times New Roman" w:hAnsi="Times New Roman" w:cs="Times New Roman"/>
            <w:sz w:val="23"/>
          </w:rPr>
          <w:t>ine of the college</w:t>
        </w:r>
      </w:ins>
      <w:r w:rsidRPr="00253289">
        <w:rPr>
          <w:rFonts w:ascii="Times New Roman" w:hAnsi="Times New Roman" w:cs="Times New Roman"/>
          <w:sz w:val="23"/>
        </w:rPr>
        <w:t>.</w:t>
      </w:r>
    </w:p>
    <w:p w14:paraId="53A18CAA" w14:textId="563CE775" w:rsidR="00F71D32" w:rsidRPr="00253289" w:rsidRDefault="00783012" w:rsidP="00953A25">
      <w:pPr>
        <w:pStyle w:val="ListParagraph"/>
        <w:numPr>
          <w:ilvl w:val="0"/>
          <w:numId w:val="3"/>
        </w:numPr>
        <w:tabs>
          <w:tab w:val="left" w:pos="941"/>
        </w:tabs>
        <w:spacing w:before="3" w:line="249" w:lineRule="auto"/>
        <w:ind w:right="-12"/>
        <w:rPr>
          <w:rFonts w:ascii="Times New Roman" w:hAnsi="Times New Roman" w:cs="Times New Roman"/>
          <w:sz w:val="23"/>
        </w:rPr>
      </w:pPr>
      <w:r w:rsidRPr="00253289">
        <w:rPr>
          <w:rFonts w:ascii="Times New Roman" w:hAnsi="Times New Roman" w:cs="Times New Roman"/>
          <w:sz w:val="23"/>
        </w:rPr>
        <w:t>The Contractor shall ensure that none of his/</w:t>
      </w:r>
      <w:r w:rsidR="00931884">
        <w:rPr>
          <w:rFonts w:ascii="Times New Roman" w:hAnsi="Times New Roman" w:cs="Times New Roman"/>
          <w:sz w:val="23"/>
        </w:rPr>
        <w:t xml:space="preserve"> </w:t>
      </w:r>
      <w:r w:rsidRPr="00253289">
        <w:rPr>
          <w:rFonts w:ascii="Times New Roman" w:hAnsi="Times New Roman" w:cs="Times New Roman"/>
          <w:sz w:val="23"/>
        </w:rPr>
        <w:t>her staff is involved in any illegal activity such as sale/</w:t>
      </w:r>
      <w:r w:rsidR="00931884">
        <w:rPr>
          <w:rFonts w:ascii="Times New Roman" w:hAnsi="Times New Roman" w:cs="Times New Roman"/>
          <w:sz w:val="23"/>
        </w:rPr>
        <w:t xml:space="preserve"> </w:t>
      </w:r>
      <w:r w:rsidRPr="00253289">
        <w:rPr>
          <w:rFonts w:ascii="Times New Roman" w:hAnsi="Times New Roman" w:cs="Times New Roman"/>
          <w:sz w:val="23"/>
        </w:rPr>
        <w:t>supply of drugs</w:t>
      </w:r>
      <w:ins w:id="263" w:author="Prof . S K Singh" w:date="2023-04-07T20:00:00Z">
        <w:r w:rsidR="000C1B3A" w:rsidRPr="00253289">
          <w:rPr>
            <w:rFonts w:ascii="Times New Roman" w:hAnsi="Times New Roman" w:cs="Times New Roman"/>
            <w:sz w:val="23"/>
          </w:rPr>
          <w:t xml:space="preserve">, </w:t>
        </w:r>
      </w:ins>
      <w:r w:rsidR="00931884" w:rsidRPr="00253289">
        <w:rPr>
          <w:rFonts w:ascii="Times New Roman" w:hAnsi="Times New Roman" w:cs="Times New Roman"/>
          <w:sz w:val="23"/>
        </w:rPr>
        <w:t>alcohol</w:t>
      </w:r>
      <w:ins w:id="264" w:author="Prof . S K Singh" w:date="2023-04-07T20:00:00Z">
        <w:r w:rsidR="000C1B3A" w:rsidRPr="00253289">
          <w:rPr>
            <w:rFonts w:ascii="Times New Roman" w:hAnsi="Times New Roman" w:cs="Times New Roman"/>
            <w:sz w:val="23"/>
          </w:rPr>
          <w:t xml:space="preserve">, </w:t>
        </w:r>
        <w:proofErr w:type="gramStart"/>
        <w:r w:rsidR="000C1B3A" w:rsidRPr="00253289">
          <w:rPr>
            <w:rFonts w:ascii="Times New Roman" w:hAnsi="Times New Roman" w:cs="Times New Roman"/>
            <w:sz w:val="23"/>
          </w:rPr>
          <w:t>weeds</w:t>
        </w:r>
      </w:ins>
      <w:proofErr w:type="gramEnd"/>
      <w:r w:rsidRPr="00253289">
        <w:rPr>
          <w:rFonts w:ascii="Times New Roman" w:hAnsi="Times New Roman" w:cs="Times New Roman"/>
          <w:sz w:val="23"/>
        </w:rPr>
        <w:t xml:space="preserve"> and other prohibited items including tobacco products.</w:t>
      </w:r>
    </w:p>
    <w:p w14:paraId="779E2601" w14:textId="1D4BE5A0" w:rsidR="00F71D32" w:rsidRDefault="00783012" w:rsidP="00953A25">
      <w:pPr>
        <w:pStyle w:val="ListParagraph"/>
        <w:numPr>
          <w:ilvl w:val="0"/>
          <w:numId w:val="3"/>
        </w:numPr>
        <w:tabs>
          <w:tab w:val="left" w:pos="941"/>
        </w:tabs>
        <w:spacing w:before="6" w:line="249" w:lineRule="auto"/>
        <w:ind w:right="-12"/>
        <w:rPr>
          <w:rFonts w:ascii="Times New Roman" w:hAnsi="Times New Roman" w:cs="Times New Roman"/>
          <w:sz w:val="23"/>
        </w:rPr>
      </w:pPr>
      <w:r w:rsidRPr="00253289">
        <w:rPr>
          <w:rFonts w:ascii="Times New Roman" w:hAnsi="Times New Roman" w:cs="Times New Roman"/>
          <w:sz w:val="23"/>
        </w:rPr>
        <w:t>The Contractor shall not keep / sell items like tobacc</w:t>
      </w:r>
      <w:r w:rsidR="00C70332" w:rsidRPr="00253289">
        <w:rPr>
          <w:rFonts w:ascii="Times New Roman" w:hAnsi="Times New Roman" w:cs="Times New Roman"/>
          <w:sz w:val="23"/>
        </w:rPr>
        <w:t>o</w:t>
      </w:r>
      <w:ins w:id="265" w:author="Prof . S K Singh" w:date="2023-04-07T20:01:00Z">
        <w:r w:rsidR="000C1B3A" w:rsidRPr="00253289">
          <w:rPr>
            <w:rFonts w:ascii="Times New Roman" w:hAnsi="Times New Roman" w:cs="Times New Roman"/>
            <w:sz w:val="23"/>
          </w:rPr>
          <w:t>,</w:t>
        </w:r>
      </w:ins>
      <w:r w:rsidR="00931884">
        <w:rPr>
          <w:rFonts w:ascii="Times New Roman" w:hAnsi="Times New Roman" w:cs="Times New Roman"/>
          <w:sz w:val="23"/>
        </w:rPr>
        <w:t xml:space="preserve"> </w:t>
      </w:r>
      <w:r w:rsidR="00931884" w:rsidRPr="00253289">
        <w:rPr>
          <w:rFonts w:ascii="Times New Roman" w:hAnsi="Times New Roman" w:cs="Times New Roman"/>
          <w:sz w:val="23"/>
        </w:rPr>
        <w:t>alcohol</w:t>
      </w:r>
      <w:r w:rsidR="00931884">
        <w:rPr>
          <w:rFonts w:ascii="Times New Roman" w:hAnsi="Times New Roman" w:cs="Times New Roman"/>
          <w:sz w:val="23"/>
        </w:rPr>
        <w:t>s</w:t>
      </w:r>
      <w:ins w:id="266" w:author="Prof . S K Singh" w:date="2023-04-07T20:01:00Z">
        <w:r w:rsidR="000C1B3A" w:rsidRPr="00253289">
          <w:rPr>
            <w:rFonts w:ascii="Times New Roman" w:hAnsi="Times New Roman" w:cs="Times New Roman"/>
            <w:sz w:val="23"/>
          </w:rPr>
          <w:t>,</w:t>
        </w:r>
      </w:ins>
      <w:r w:rsidR="00931884">
        <w:rPr>
          <w:rFonts w:ascii="Times New Roman" w:hAnsi="Times New Roman" w:cs="Times New Roman"/>
          <w:sz w:val="23"/>
        </w:rPr>
        <w:t xml:space="preserve"> or alcohol containing liquids/ products, </w:t>
      </w:r>
      <w:ins w:id="267" w:author="Prof . S K Singh" w:date="2023-04-07T20:01:00Z">
        <w:r w:rsidR="000C1B3A" w:rsidRPr="00253289">
          <w:rPr>
            <w:rFonts w:ascii="Times New Roman" w:hAnsi="Times New Roman" w:cs="Times New Roman"/>
            <w:sz w:val="23"/>
          </w:rPr>
          <w:t xml:space="preserve">drugs, </w:t>
        </w:r>
        <w:proofErr w:type="gramStart"/>
        <w:r w:rsidR="000C1B3A" w:rsidRPr="00253289">
          <w:rPr>
            <w:rFonts w:ascii="Times New Roman" w:hAnsi="Times New Roman" w:cs="Times New Roman"/>
            <w:sz w:val="23"/>
          </w:rPr>
          <w:t>weeds</w:t>
        </w:r>
      </w:ins>
      <w:proofErr w:type="gramEnd"/>
      <w:r w:rsidR="00C70332" w:rsidRPr="00253289">
        <w:rPr>
          <w:rFonts w:ascii="Times New Roman" w:hAnsi="Times New Roman" w:cs="Times New Roman"/>
          <w:sz w:val="23"/>
        </w:rPr>
        <w:t xml:space="preserve"> and </w:t>
      </w:r>
      <w:ins w:id="268" w:author="Prof . S K Singh" w:date="2023-04-07T20:02:00Z">
        <w:r w:rsidR="000C1B3A" w:rsidRPr="00253289">
          <w:rPr>
            <w:rFonts w:ascii="Times New Roman" w:hAnsi="Times New Roman" w:cs="Times New Roman"/>
            <w:sz w:val="23"/>
          </w:rPr>
          <w:t xml:space="preserve">any </w:t>
        </w:r>
      </w:ins>
      <w:r w:rsidRPr="00253289">
        <w:rPr>
          <w:rFonts w:ascii="Times New Roman" w:hAnsi="Times New Roman" w:cs="Times New Roman"/>
          <w:sz w:val="23"/>
        </w:rPr>
        <w:t>other health hazard products in cafeteria/ college premises.</w:t>
      </w:r>
    </w:p>
    <w:p w14:paraId="13C72335" w14:textId="77777777" w:rsidR="001D7CD6" w:rsidRPr="00253289" w:rsidRDefault="001D7CD6" w:rsidP="001D7CD6">
      <w:pPr>
        <w:pStyle w:val="ListParagraph"/>
        <w:numPr>
          <w:ilvl w:val="0"/>
          <w:numId w:val="3"/>
        </w:numPr>
        <w:tabs>
          <w:tab w:val="left" w:pos="941"/>
        </w:tabs>
        <w:spacing w:before="6" w:line="249" w:lineRule="auto"/>
        <w:ind w:right="-12"/>
        <w:rPr>
          <w:rFonts w:ascii="Times New Roman" w:hAnsi="Times New Roman" w:cs="Times New Roman"/>
          <w:sz w:val="23"/>
        </w:rPr>
      </w:pPr>
      <w:r w:rsidRPr="00253289">
        <w:rPr>
          <w:rFonts w:ascii="Times New Roman" w:hAnsi="Times New Roman" w:cs="Times New Roman"/>
          <w:sz w:val="23"/>
        </w:rPr>
        <w:t>The contractor shall have to maintain sufficient and separate dustbins (</w:t>
      </w:r>
      <w:proofErr w:type="gramStart"/>
      <w:r w:rsidRPr="00253289">
        <w:rPr>
          <w:rFonts w:ascii="Times New Roman" w:hAnsi="Times New Roman" w:cs="Times New Roman"/>
          <w:sz w:val="23"/>
        </w:rPr>
        <w:t>i.e.</w:t>
      </w:r>
      <w:proofErr w:type="gramEnd"/>
      <w:r w:rsidRPr="00253289">
        <w:rPr>
          <w:rFonts w:ascii="Times New Roman" w:hAnsi="Times New Roman" w:cs="Times New Roman"/>
          <w:sz w:val="23"/>
        </w:rPr>
        <w:t xml:space="preserve"> in red and green colour) for non-biodegradable and biodegradable wastes.</w:t>
      </w:r>
    </w:p>
    <w:p w14:paraId="599E5AFB" w14:textId="77777777" w:rsidR="001D7CD6" w:rsidRPr="00253289" w:rsidRDefault="001D7CD6" w:rsidP="001D7CD6">
      <w:pPr>
        <w:pStyle w:val="ListParagraph"/>
        <w:numPr>
          <w:ilvl w:val="0"/>
          <w:numId w:val="3"/>
        </w:numPr>
        <w:tabs>
          <w:tab w:val="left" w:pos="941"/>
        </w:tabs>
        <w:spacing w:before="6" w:line="249" w:lineRule="auto"/>
        <w:ind w:right="-12"/>
        <w:rPr>
          <w:rFonts w:ascii="Times New Roman" w:hAnsi="Times New Roman" w:cs="Times New Roman"/>
          <w:sz w:val="23"/>
        </w:rPr>
      </w:pPr>
      <w:r w:rsidRPr="00253289">
        <w:rPr>
          <w:rFonts w:ascii="Times New Roman" w:hAnsi="Times New Roman" w:cs="Times New Roman"/>
          <w:sz w:val="23"/>
        </w:rPr>
        <w:t xml:space="preserve">Dusting and mopping in cafeteria will be done thrice a day minimum (morning, </w:t>
      </w:r>
      <w:proofErr w:type="gramStart"/>
      <w:r w:rsidRPr="00253289">
        <w:rPr>
          <w:rFonts w:ascii="Times New Roman" w:hAnsi="Times New Roman" w:cs="Times New Roman"/>
          <w:sz w:val="23"/>
        </w:rPr>
        <w:t>noon</w:t>
      </w:r>
      <w:proofErr w:type="gramEnd"/>
      <w:r w:rsidRPr="00253289">
        <w:rPr>
          <w:rFonts w:ascii="Times New Roman" w:hAnsi="Times New Roman" w:cs="Times New Roman"/>
          <w:sz w:val="23"/>
        </w:rPr>
        <w:t xml:space="preserve"> and evening), which may be increased based on requirement and number of customers.</w:t>
      </w:r>
    </w:p>
    <w:p w14:paraId="2B1527E6" w14:textId="18D04BB2" w:rsidR="001D7CD6" w:rsidRPr="00253289" w:rsidRDefault="001D7CD6" w:rsidP="001D7CD6">
      <w:pPr>
        <w:pStyle w:val="ListParagraph"/>
        <w:numPr>
          <w:ilvl w:val="0"/>
          <w:numId w:val="3"/>
        </w:numPr>
        <w:tabs>
          <w:tab w:val="left" w:pos="941"/>
        </w:tabs>
        <w:spacing w:before="6" w:line="249" w:lineRule="auto"/>
        <w:ind w:right="-12"/>
        <w:rPr>
          <w:rFonts w:ascii="Times New Roman" w:hAnsi="Times New Roman" w:cs="Times New Roman"/>
          <w:sz w:val="23"/>
        </w:rPr>
      </w:pPr>
      <w:r w:rsidRPr="00253289">
        <w:rPr>
          <w:rFonts w:ascii="Times New Roman" w:hAnsi="Times New Roman" w:cs="Times New Roman"/>
          <w:sz w:val="23"/>
        </w:rPr>
        <w:t xml:space="preserve">A </w:t>
      </w:r>
      <w:r>
        <w:rPr>
          <w:rFonts w:ascii="Times New Roman" w:hAnsi="Times New Roman" w:cs="Times New Roman"/>
          <w:sz w:val="23"/>
        </w:rPr>
        <w:t>“L</w:t>
      </w:r>
      <w:r w:rsidRPr="00253289">
        <w:rPr>
          <w:rFonts w:ascii="Times New Roman" w:hAnsi="Times New Roman" w:cs="Times New Roman"/>
          <w:sz w:val="23"/>
        </w:rPr>
        <w:t xml:space="preserve">ocked </w:t>
      </w:r>
      <w:r>
        <w:rPr>
          <w:rFonts w:ascii="Times New Roman" w:hAnsi="Times New Roman" w:cs="Times New Roman"/>
          <w:sz w:val="23"/>
        </w:rPr>
        <w:t>S</w:t>
      </w:r>
      <w:r w:rsidRPr="00253289">
        <w:rPr>
          <w:rFonts w:ascii="Times New Roman" w:hAnsi="Times New Roman" w:cs="Times New Roman"/>
          <w:sz w:val="23"/>
        </w:rPr>
        <w:t>uggestion</w:t>
      </w:r>
      <w:r>
        <w:rPr>
          <w:rFonts w:ascii="Times New Roman" w:hAnsi="Times New Roman" w:cs="Times New Roman"/>
          <w:sz w:val="23"/>
        </w:rPr>
        <w:t>-cum-Co</w:t>
      </w:r>
      <w:r w:rsidRPr="00253289">
        <w:rPr>
          <w:rFonts w:ascii="Times New Roman" w:hAnsi="Times New Roman" w:cs="Times New Roman"/>
          <w:sz w:val="23"/>
        </w:rPr>
        <w:t xml:space="preserve">mplaint </w:t>
      </w:r>
      <w:r>
        <w:rPr>
          <w:rFonts w:ascii="Times New Roman" w:hAnsi="Times New Roman" w:cs="Times New Roman"/>
          <w:sz w:val="23"/>
        </w:rPr>
        <w:t>B</w:t>
      </w:r>
      <w:r w:rsidRPr="00253289">
        <w:rPr>
          <w:rFonts w:ascii="Times New Roman" w:hAnsi="Times New Roman" w:cs="Times New Roman"/>
          <w:sz w:val="23"/>
        </w:rPr>
        <w:t>ox</w:t>
      </w:r>
      <w:r>
        <w:rPr>
          <w:rFonts w:ascii="Times New Roman" w:hAnsi="Times New Roman" w:cs="Times New Roman"/>
          <w:sz w:val="23"/>
        </w:rPr>
        <w:t>”</w:t>
      </w:r>
      <w:r w:rsidRPr="00253289">
        <w:rPr>
          <w:rFonts w:ascii="Times New Roman" w:hAnsi="Times New Roman" w:cs="Times New Roman"/>
          <w:sz w:val="23"/>
        </w:rPr>
        <w:t xml:space="preserve"> will be installed in the cafeteria</w:t>
      </w:r>
      <w:r>
        <w:rPr>
          <w:rFonts w:ascii="Times New Roman" w:hAnsi="Times New Roman" w:cs="Times New Roman"/>
          <w:sz w:val="23"/>
        </w:rPr>
        <w:t>,</w:t>
      </w:r>
      <w:r w:rsidRPr="00253289">
        <w:rPr>
          <w:rFonts w:ascii="Times New Roman" w:hAnsi="Times New Roman" w:cs="Times New Roman"/>
          <w:sz w:val="23"/>
        </w:rPr>
        <w:t xml:space="preserve"> which will be checked on regular basis by “College Cafeteria Committee</w:t>
      </w:r>
      <w:proofErr w:type="gramStart"/>
      <w:r w:rsidRPr="00253289">
        <w:rPr>
          <w:rFonts w:ascii="Times New Roman" w:hAnsi="Times New Roman" w:cs="Times New Roman"/>
          <w:sz w:val="23"/>
        </w:rPr>
        <w:t>”.</w:t>
      </w:r>
      <w:proofErr w:type="gramEnd"/>
    </w:p>
    <w:p w14:paraId="026C5761" w14:textId="70D5D025" w:rsidR="00F71D32" w:rsidRPr="00253289" w:rsidRDefault="00783012" w:rsidP="00953A25">
      <w:pPr>
        <w:pStyle w:val="ListParagraph"/>
        <w:numPr>
          <w:ilvl w:val="0"/>
          <w:numId w:val="3"/>
        </w:numPr>
        <w:tabs>
          <w:tab w:val="left" w:pos="941"/>
        </w:tabs>
        <w:spacing w:before="4" w:line="254" w:lineRule="auto"/>
        <w:ind w:right="-12"/>
        <w:rPr>
          <w:rFonts w:ascii="Times New Roman" w:hAnsi="Times New Roman" w:cs="Times New Roman"/>
          <w:sz w:val="23"/>
        </w:rPr>
      </w:pPr>
      <w:r w:rsidRPr="00253289">
        <w:rPr>
          <w:rFonts w:ascii="Times New Roman" w:hAnsi="Times New Roman" w:cs="Times New Roman"/>
          <w:sz w:val="23"/>
        </w:rPr>
        <w:t xml:space="preserve">The Contractor must comply with the </w:t>
      </w:r>
      <w:r w:rsidR="00B65268" w:rsidRPr="00253289">
        <w:rPr>
          <w:rFonts w:ascii="Times New Roman" w:hAnsi="Times New Roman" w:cs="Times New Roman"/>
          <w:sz w:val="23"/>
        </w:rPr>
        <w:t xml:space="preserve">government </w:t>
      </w:r>
      <w:r w:rsidRPr="00253289">
        <w:rPr>
          <w:rFonts w:ascii="Times New Roman" w:hAnsi="Times New Roman" w:cs="Times New Roman"/>
          <w:sz w:val="23"/>
        </w:rPr>
        <w:t xml:space="preserve">rules and shall be wholly responsible for payment of </w:t>
      </w:r>
      <w:del w:id="269" w:author="Prof . S K Singh" w:date="2023-04-07T20:02:00Z">
        <w:r w:rsidRPr="00253289" w:rsidDel="000C1B3A">
          <w:rPr>
            <w:rFonts w:ascii="Times New Roman" w:hAnsi="Times New Roman" w:cs="Times New Roman"/>
            <w:sz w:val="23"/>
          </w:rPr>
          <w:delText xml:space="preserve">any and </w:delText>
        </w:r>
      </w:del>
      <w:r w:rsidRPr="00253289">
        <w:rPr>
          <w:rFonts w:ascii="Times New Roman" w:hAnsi="Times New Roman" w:cs="Times New Roman"/>
          <w:sz w:val="23"/>
        </w:rPr>
        <w:t>all taxes</w:t>
      </w:r>
      <w:r w:rsidR="00B65268" w:rsidRPr="00253289">
        <w:rPr>
          <w:rFonts w:ascii="Times New Roman" w:hAnsi="Times New Roman" w:cs="Times New Roman"/>
          <w:sz w:val="23"/>
        </w:rPr>
        <w:t xml:space="preserve"> </w:t>
      </w:r>
      <w:r w:rsidR="001D7CD6">
        <w:rPr>
          <w:rFonts w:ascii="Times New Roman" w:hAnsi="Times New Roman" w:cs="Times New Roman"/>
          <w:sz w:val="23"/>
        </w:rPr>
        <w:t xml:space="preserve">(CGST/ SGST etc.) </w:t>
      </w:r>
      <w:ins w:id="270" w:author="Prof . S K Singh" w:date="2023-04-07T20:02:00Z">
        <w:r w:rsidR="000C1B3A" w:rsidRPr="00253289">
          <w:rPr>
            <w:rFonts w:ascii="Times New Roman" w:hAnsi="Times New Roman" w:cs="Times New Roman"/>
            <w:sz w:val="23"/>
          </w:rPr>
          <w:t xml:space="preserve">levied </w:t>
        </w:r>
      </w:ins>
      <w:r w:rsidRPr="00253289">
        <w:rPr>
          <w:rFonts w:ascii="Times New Roman" w:hAnsi="Times New Roman" w:cs="Times New Roman"/>
          <w:sz w:val="23"/>
        </w:rPr>
        <w:t xml:space="preserve">by the Central or State Governments or any </w:t>
      </w:r>
      <w:r w:rsidR="00C70332" w:rsidRPr="00253289">
        <w:rPr>
          <w:rFonts w:ascii="Times New Roman" w:hAnsi="Times New Roman" w:cs="Times New Roman"/>
          <w:sz w:val="23"/>
        </w:rPr>
        <w:t>l</w:t>
      </w:r>
      <w:r w:rsidRPr="00253289">
        <w:rPr>
          <w:rFonts w:ascii="Times New Roman" w:hAnsi="Times New Roman" w:cs="Times New Roman"/>
          <w:sz w:val="23"/>
        </w:rPr>
        <w:t xml:space="preserve">ocal authority or </w:t>
      </w:r>
      <w:r w:rsidR="00C70332" w:rsidRPr="00253289">
        <w:rPr>
          <w:rFonts w:ascii="Times New Roman" w:hAnsi="Times New Roman" w:cs="Times New Roman"/>
          <w:sz w:val="23"/>
        </w:rPr>
        <w:t>b</w:t>
      </w:r>
      <w:r w:rsidRPr="00253289">
        <w:rPr>
          <w:rFonts w:ascii="Times New Roman" w:hAnsi="Times New Roman" w:cs="Times New Roman"/>
          <w:sz w:val="23"/>
        </w:rPr>
        <w:t xml:space="preserve">ody. The College shall not be liable to pay such taxes, </w:t>
      </w:r>
      <w:r w:rsidR="006B76D5" w:rsidRPr="00253289">
        <w:rPr>
          <w:rFonts w:ascii="Times New Roman" w:hAnsi="Times New Roman" w:cs="Times New Roman"/>
          <w:sz w:val="23"/>
        </w:rPr>
        <w:t>charges</w:t>
      </w:r>
      <w:r w:rsidRPr="00253289">
        <w:rPr>
          <w:rFonts w:ascii="Times New Roman" w:hAnsi="Times New Roman" w:cs="Times New Roman"/>
          <w:sz w:val="23"/>
        </w:rPr>
        <w:t>, duties etc., whether existing or which</w:t>
      </w:r>
      <w:r w:rsidR="00B65268" w:rsidRPr="00253289">
        <w:rPr>
          <w:rFonts w:ascii="Times New Roman" w:hAnsi="Times New Roman" w:cs="Times New Roman"/>
          <w:sz w:val="23"/>
        </w:rPr>
        <w:t xml:space="preserve"> </w:t>
      </w:r>
      <w:r w:rsidRPr="00253289">
        <w:rPr>
          <w:rFonts w:ascii="Times New Roman" w:hAnsi="Times New Roman" w:cs="Times New Roman"/>
          <w:sz w:val="23"/>
        </w:rPr>
        <w:t>may accrue</w:t>
      </w:r>
      <w:r w:rsidR="00B65268" w:rsidRPr="00253289">
        <w:rPr>
          <w:rFonts w:ascii="Times New Roman" w:hAnsi="Times New Roman" w:cs="Times New Roman"/>
          <w:sz w:val="23"/>
        </w:rPr>
        <w:t xml:space="preserve"> </w:t>
      </w:r>
      <w:r w:rsidRPr="00253289">
        <w:rPr>
          <w:rFonts w:ascii="Times New Roman" w:hAnsi="Times New Roman" w:cs="Times New Roman"/>
          <w:sz w:val="23"/>
        </w:rPr>
        <w:t>in future</w:t>
      </w:r>
      <w:r w:rsidR="00B65268" w:rsidRPr="00253289">
        <w:rPr>
          <w:rFonts w:ascii="Times New Roman" w:hAnsi="Times New Roman" w:cs="Times New Roman"/>
          <w:sz w:val="23"/>
        </w:rPr>
        <w:t xml:space="preserve"> </w:t>
      </w:r>
      <w:r w:rsidR="00931884">
        <w:rPr>
          <w:rFonts w:ascii="Times New Roman" w:hAnsi="Times New Roman" w:cs="Times New Roman"/>
          <w:sz w:val="23"/>
        </w:rPr>
        <w:t>f</w:t>
      </w:r>
      <w:r w:rsidRPr="00253289">
        <w:rPr>
          <w:rFonts w:ascii="Times New Roman" w:hAnsi="Times New Roman" w:cs="Times New Roman"/>
          <w:sz w:val="23"/>
        </w:rPr>
        <w:t>or</w:t>
      </w:r>
      <w:r w:rsidR="00B65268" w:rsidRPr="00253289">
        <w:rPr>
          <w:rFonts w:ascii="Times New Roman" w:hAnsi="Times New Roman" w:cs="Times New Roman"/>
          <w:sz w:val="23"/>
        </w:rPr>
        <w:t xml:space="preserve"> </w:t>
      </w:r>
      <w:r w:rsidRPr="00253289">
        <w:rPr>
          <w:rFonts w:ascii="Times New Roman" w:hAnsi="Times New Roman" w:cs="Times New Roman"/>
          <w:sz w:val="23"/>
        </w:rPr>
        <w:t>the</w:t>
      </w:r>
      <w:r w:rsidR="00B65268" w:rsidRPr="00253289">
        <w:rPr>
          <w:rFonts w:ascii="Times New Roman" w:hAnsi="Times New Roman" w:cs="Times New Roman"/>
          <w:sz w:val="23"/>
        </w:rPr>
        <w:t xml:space="preserve"> </w:t>
      </w:r>
      <w:r w:rsidRPr="00253289">
        <w:rPr>
          <w:rFonts w:ascii="Times New Roman" w:hAnsi="Times New Roman" w:cs="Times New Roman"/>
          <w:sz w:val="23"/>
        </w:rPr>
        <w:t>period of contract.</w:t>
      </w:r>
    </w:p>
    <w:p w14:paraId="1160DE29" w14:textId="2866D1FB" w:rsidR="00F71D32" w:rsidRPr="00253289" w:rsidRDefault="00783012" w:rsidP="00953A25">
      <w:pPr>
        <w:pStyle w:val="ListParagraph"/>
        <w:numPr>
          <w:ilvl w:val="0"/>
          <w:numId w:val="3"/>
        </w:numPr>
        <w:tabs>
          <w:tab w:val="left" w:pos="941"/>
        </w:tabs>
        <w:spacing w:line="252" w:lineRule="auto"/>
        <w:ind w:right="-12"/>
        <w:rPr>
          <w:rFonts w:ascii="Times New Roman" w:hAnsi="Times New Roman" w:cs="Times New Roman"/>
          <w:sz w:val="23"/>
        </w:rPr>
      </w:pPr>
      <w:r w:rsidRPr="00253289">
        <w:rPr>
          <w:rFonts w:ascii="Times New Roman" w:hAnsi="Times New Roman" w:cs="Times New Roman"/>
          <w:sz w:val="23"/>
        </w:rPr>
        <w:t xml:space="preserve">Notwithstanding anything contained herein, the College shall have the right to terminate the </w:t>
      </w:r>
      <w:del w:id="271" w:author="Prof . S K Singh" w:date="2023-04-07T20:03:00Z">
        <w:r w:rsidRPr="00253289" w:rsidDel="00C457E7">
          <w:rPr>
            <w:rFonts w:ascii="Times New Roman" w:hAnsi="Times New Roman" w:cs="Times New Roman"/>
            <w:sz w:val="23"/>
          </w:rPr>
          <w:delText xml:space="preserve">agreement </w:delText>
        </w:r>
      </w:del>
      <w:ins w:id="272" w:author="Prof . S K Singh" w:date="2023-04-07T20:03:00Z">
        <w:r w:rsidR="00C457E7" w:rsidRPr="00253289">
          <w:rPr>
            <w:rFonts w:ascii="Times New Roman" w:hAnsi="Times New Roman" w:cs="Times New Roman"/>
            <w:sz w:val="23"/>
          </w:rPr>
          <w:t xml:space="preserve">contract </w:t>
        </w:r>
      </w:ins>
      <w:r w:rsidRPr="00253289">
        <w:rPr>
          <w:rFonts w:ascii="Times New Roman" w:hAnsi="Times New Roman" w:cs="Times New Roman"/>
          <w:sz w:val="23"/>
        </w:rPr>
        <w:t>by giving one month's notice in writing to the Contractor without assigning any reason thereof.</w:t>
      </w:r>
    </w:p>
    <w:p w14:paraId="4C378E08" w14:textId="71C67B90" w:rsidR="00F71D32" w:rsidRPr="00253289" w:rsidRDefault="00783012" w:rsidP="00953A25">
      <w:pPr>
        <w:pStyle w:val="ListParagraph"/>
        <w:numPr>
          <w:ilvl w:val="0"/>
          <w:numId w:val="3"/>
        </w:numPr>
        <w:tabs>
          <w:tab w:val="left" w:pos="941"/>
        </w:tabs>
        <w:spacing w:before="1" w:line="252" w:lineRule="auto"/>
        <w:ind w:right="-12"/>
        <w:rPr>
          <w:rFonts w:ascii="Times New Roman" w:hAnsi="Times New Roman" w:cs="Times New Roman"/>
          <w:sz w:val="23"/>
        </w:rPr>
      </w:pPr>
      <w:r w:rsidRPr="00253289">
        <w:rPr>
          <w:rFonts w:ascii="Times New Roman" w:hAnsi="Times New Roman" w:cs="Times New Roman"/>
          <w:sz w:val="23"/>
        </w:rPr>
        <w:t xml:space="preserve">In the event of the Contractor committing a breach of any of the terms and conditions of this Agreement, the College shall be entitled to either impose a penalty of </w:t>
      </w:r>
      <w:r w:rsidRPr="00253289">
        <w:rPr>
          <w:rFonts w:ascii="Times New Roman" w:hAnsi="Times New Roman" w:cs="Times New Roman"/>
          <w:b/>
        </w:rPr>
        <w:t xml:space="preserve">₹ </w:t>
      </w:r>
      <w:r w:rsidRPr="00253289">
        <w:rPr>
          <w:rFonts w:ascii="Times New Roman" w:hAnsi="Times New Roman" w:cs="Times New Roman"/>
          <w:sz w:val="23"/>
        </w:rPr>
        <w:t xml:space="preserve">2,000/- per violation or terminate the </w:t>
      </w:r>
      <w:del w:id="273" w:author="Prof . S K Singh" w:date="2023-04-07T20:03:00Z">
        <w:r w:rsidRPr="00253289" w:rsidDel="00C457E7">
          <w:rPr>
            <w:rFonts w:ascii="Times New Roman" w:hAnsi="Times New Roman" w:cs="Times New Roman"/>
            <w:sz w:val="23"/>
          </w:rPr>
          <w:delText xml:space="preserve">Agreement </w:delText>
        </w:r>
      </w:del>
      <w:ins w:id="274" w:author="Prof . S K Singh" w:date="2023-04-07T20:03:00Z">
        <w:r w:rsidR="00C457E7" w:rsidRPr="00253289">
          <w:rPr>
            <w:rFonts w:ascii="Times New Roman" w:hAnsi="Times New Roman" w:cs="Times New Roman"/>
            <w:sz w:val="23"/>
          </w:rPr>
          <w:t xml:space="preserve">contract </w:t>
        </w:r>
      </w:ins>
      <w:r w:rsidRPr="00253289">
        <w:rPr>
          <w:rFonts w:ascii="Times New Roman" w:hAnsi="Times New Roman" w:cs="Times New Roman"/>
          <w:sz w:val="23"/>
        </w:rPr>
        <w:t>immediately without notice and without assigning any reasons thereof and shall have the right to forfeit the Performance Security.</w:t>
      </w:r>
    </w:p>
    <w:p w14:paraId="5482D3E9" w14:textId="6096ACD3" w:rsidR="00F71D32" w:rsidRPr="00253289" w:rsidRDefault="00783012" w:rsidP="00953A25">
      <w:pPr>
        <w:pStyle w:val="ListParagraph"/>
        <w:numPr>
          <w:ilvl w:val="0"/>
          <w:numId w:val="3"/>
        </w:numPr>
        <w:tabs>
          <w:tab w:val="left" w:pos="941"/>
        </w:tabs>
        <w:spacing w:before="4" w:line="254" w:lineRule="auto"/>
        <w:ind w:right="-12"/>
        <w:rPr>
          <w:rFonts w:ascii="Times New Roman" w:hAnsi="Times New Roman" w:cs="Times New Roman"/>
          <w:sz w:val="23"/>
        </w:rPr>
      </w:pPr>
      <w:r w:rsidRPr="00253289">
        <w:rPr>
          <w:rFonts w:ascii="Times New Roman" w:hAnsi="Times New Roman" w:cs="Times New Roman"/>
          <w:sz w:val="23"/>
        </w:rPr>
        <w:t xml:space="preserve">On the expiry / termination of this Agreement, the Contractor shall stop functioning and hand </w:t>
      </w:r>
      <w:r w:rsidRPr="00253289">
        <w:rPr>
          <w:rFonts w:ascii="Times New Roman" w:hAnsi="Times New Roman" w:cs="Times New Roman"/>
          <w:sz w:val="23"/>
        </w:rPr>
        <w:lastRenderedPageBreak/>
        <w:t>over the vacant possession of the cafeteria premises peacefully together with furniture, fixtures and equipments etc</w:t>
      </w:r>
      <w:r w:rsidR="00F1519D" w:rsidRPr="00253289">
        <w:rPr>
          <w:rFonts w:ascii="Times New Roman" w:hAnsi="Times New Roman" w:cs="Times New Roman"/>
          <w:sz w:val="23"/>
        </w:rPr>
        <w:t>.</w:t>
      </w:r>
      <w:r w:rsidRPr="00253289">
        <w:rPr>
          <w:rFonts w:ascii="Times New Roman" w:hAnsi="Times New Roman" w:cs="Times New Roman"/>
          <w:sz w:val="23"/>
        </w:rPr>
        <w:t xml:space="preserve"> as provided by the college in good </w:t>
      </w:r>
      <w:ins w:id="275" w:author="Prof . S K Singh" w:date="2023-04-07T20:04:00Z">
        <w:r w:rsidR="00C457E7" w:rsidRPr="00253289">
          <w:rPr>
            <w:rFonts w:ascii="Times New Roman" w:hAnsi="Times New Roman" w:cs="Times New Roman"/>
            <w:sz w:val="23"/>
          </w:rPr>
          <w:t xml:space="preserve">and working </w:t>
        </w:r>
      </w:ins>
      <w:r w:rsidRPr="00253289">
        <w:rPr>
          <w:rFonts w:ascii="Times New Roman" w:hAnsi="Times New Roman" w:cs="Times New Roman"/>
          <w:sz w:val="23"/>
        </w:rPr>
        <w:t>condition to the college. His/her occupation of the premises after such termination will be deemed to be that of a trespasser and he</w:t>
      </w:r>
      <w:ins w:id="276" w:author="Prof . S K Singh" w:date="2023-04-07T20:04:00Z">
        <w:r w:rsidR="00C457E7" w:rsidRPr="00253289">
          <w:rPr>
            <w:rFonts w:ascii="Times New Roman" w:hAnsi="Times New Roman" w:cs="Times New Roman"/>
            <w:sz w:val="23"/>
          </w:rPr>
          <w:t>/she</w:t>
        </w:r>
      </w:ins>
      <w:r w:rsidRPr="00253289">
        <w:rPr>
          <w:rFonts w:ascii="Times New Roman" w:hAnsi="Times New Roman" w:cs="Times New Roman"/>
          <w:sz w:val="23"/>
        </w:rPr>
        <w:t xml:space="preserve"> shall be liable to pay damages.</w:t>
      </w:r>
    </w:p>
    <w:p w14:paraId="3A086245" w14:textId="531B3A3B" w:rsidR="00F71D32" w:rsidRPr="00253289" w:rsidRDefault="00783012" w:rsidP="00953A25">
      <w:pPr>
        <w:pStyle w:val="ListParagraph"/>
        <w:numPr>
          <w:ilvl w:val="0"/>
          <w:numId w:val="3"/>
        </w:numPr>
        <w:tabs>
          <w:tab w:val="left" w:pos="941"/>
        </w:tabs>
        <w:spacing w:line="249" w:lineRule="auto"/>
        <w:ind w:right="-12"/>
        <w:rPr>
          <w:rFonts w:ascii="Times New Roman" w:hAnsi="Times New Roman" w:cs="Times New Roman"/>
          <w:sz w:val="23"/>
        </w:rPr>
      </w:pPr>
      <w:r w:rsidRPr="00253289">
        <w:rPr>
          <w:rFonts w:ascii="Times New Roman" w:hAnsi="Times New Roman" w:cs="Times New Roman"/>
          <w:sz w:val="23"/>
        </w:rPr>
        <w:t>On expiry / termination of the tenure of the agreement</w:t>
      </w:r>
      <w:r w:rsidR="001D7CD6">
        <w:rPr>
          <w:rFonts w:ascii="Times New Roman" w:hAnsi="Times New Roman" w:cs="Times New Roman"/>
          <w:sz w:val="23"/>
        </w:rPr>
        <w:t>,</w:t>
      </w:r>
      <w:r w:rsidRPr="00253289">
        <w:rPr>
          <w:rFonts w:ascii="Times New Roman" w:hAnsi="Times New Roman" w:cs="Times New Roman"/>
          <w:sz w:val="23"/>
        </w:rPr>
        <w:t xml:space="preserve"> </w:t>
      </w:r>
      <w:r w:rsidR="006B76D5" w:rsidRPr="001D7CD6">
        <w:rPr>
          <w:rFonts w:ascii="Times New Roman" w:hAnsi="Times New Roman" w:cs="Times New Roman"/>
          <w:b/>
          <w:bCs/>
          <w:sz w:val="23"/>
        </w:rPr>
        <w:t>“</w:t>
      </w:r>
      <w:r w:rsidRPr="001D7CD6">
        <w:rPr>
          <w:rFonts w:ascii="Times New Roman" w:hAnsi="Times New Roman" w:cs="Times New Roman"/>
          <w:b/>
          <w:bCs/>
          <w:sz w:val="23"/>
        </w:rPr>
        <w:t>NO DUES CERTIFICATE</w:t>
      </w:r>
      <w:r w:rsidR="006B76D5" w:rsidRPr="001D7CD6">
        <w:rPr>
          <w:rFonts w:ascii="Times New Roman" w:hAnsi="Times New Roman" w:cs="Times New Roman"/>
          <w:b/>
          <w:bCs/>
          <w:sz w:val="23"/>
        </w:rPr>
        <w:t>”</w:t>
      </w:r>
      <w:r w:rsidRPr="00253289">
        <w:rPr>
          <w:rFonts w:ascii="Times New Roman" w:hAnsi="Times New Roman" w:cs="Times New Roman"/>
          <w:sz w:val="23"/>
        </w:rPr>
        <w:t xml:space="preserve"> from Cafeteria Committee is required to be submitted in the </w:t>
      </w:r>
      <w:r w:rsidRPr="001D7CD6">
        <w:rPr>
          <w:rFonts w:ascii="Times New Roman" w:hAnsi="Times New Roman" w:cs="Times New Roman"/>
          <w:bCs/>
          <w:sz w:val="23"/>
        </w:rPr>
        <w:t>Accounts Section</w:t>
      </w:r>
      <w:r w:rsidRPr="00253289">
        <w:rPr>
          <w:rFonts w:ascii="Times New Roman" w:hAnsi="Times New Roman" w:cs="Times New Roman"/>
          <w:b/>
          <w:sz w:val="23"/>
        </w:rPr>
        <w:t xml:space="preserve"> </w:t>
      </w:r>
      <w:r w:rsidRPr="00253289">
        <w:rPr>
          <w:rFonts w:ascii="Times New Roman" w:hAnsi="Times New Roman" w:cs="Times New Roman"/>
          <w:sz w:val="23"/>
        </w:rPr>
        <w:t xml:space="preserve">of the college for return of </w:t>
      </w:r>
      <w:r w:rsidR="001D7CD6">
        <w:rPr>
          <w:rFonts w:ascii="Times New Roman" w:hAnsi="Times New Roman" w:cs="Times New Roman"/>
          <w:sz w:val="23"/>
        </w:rPr>
        <w:t>Earnest Money kept as p</w:t>
      </w:r>
      <w:r w:rsidRPr="00253289">
        <w:rPr>
          <w:rFonts w:ascii="Times New Roman" w:hAnsi="Times New Roman" w:cs="Times New Roman"/>
          <w:sz w:val="23"/>
        </w:rPr>
        <w:t xml:space="preserve">erformance </w:t>
      </w:r>
      <w:r w:rsidR="001D7CD6">
        <w:rPr>
          <w:rFonts w:ascii="Times New Roman" w:hAnsi="Times New Roman" w:cs="Times New Roman"/>
          <w:sz w:val="23"/>
        </w:rPr>
        <w:t>s</w:t>
      </w:r>
      <w:r w:rsidRPr="00253289">
        <w:rPr>
          <w:rFonts w:ascii="Times New Roman" w:hAnsi="Times New Roman" w:cs="Times New Roman"/>
          <w:sz w:val="23"/>
        </w:rPr>
        <w:t>ecurity</w:t>
      </w:r>
      <w:r w:rsidR="001D7CD6">
        <w:rPr>
          <w:rFonts w:ascii="Times New Roman" w:hAnsi="Times New Roman" w:cs="Times New Roman"/>
          <w:sz w:val="23"/>
        </w:rPr>
        <w:t xml:space="preserve"> worth Rs. 25,000.00, which will also sign at the </w:t>
      </w:r>
      <w:r w:rsidR="001D7CD6" w:rsidRPr="001D7CD6">
        <w:rPr>
          <w:rFonts w:ascii="Times New Roman" w:hAnsi="Times New Roman" w:cs="Times New Roman"/>
          <w:b/>
          <w:bCs/>
          <w:sz w:val="23"/>
        </w:rPr>
        <w:t>“NO DUES CERTIFICATE”</w:t>
      </w:r>
      <w:r w:rsidR="001D7CD6">
        <w:rPr>
          <w:rFonts w:ascii="Times New Roman" w:hAnsi="Times New Roman" w:cs="Times New Roman"/>
          <w:b/>
          <w:bCs/>
          <w:sz w:val="23"/>
        </w:rPr>
        <w:t xml:space="preserve"> </w:t>
      </w:r>
      <w:r w:rsidR="001D7CD6">
        <w:rPr>
          <w:rFonts w:ascii="Times New Roman" w:hAnsi="Times New Roman" w:cs="Times New Roman"/>
          <w:sz w:val="23"/>
        </w:rPr>
        <w:t>after checking and verifying the pending balances, if any</w:t>
      </w:r>
      <w:r w:rsidRPr="00253289">
        <w:rPr>
          <w:rFonts w:ascii="Times New Roman" w:hAnsi="Times New Roman" w:cs="Times New Roman"/>
          <w:sz w:val="23"/>
        </w:rPr>
        <w:t>.</w:t>
      </w:r>
    </w:p>
    <w:p w14:paraId="6EAEB5A0" w14:textId="0EA8BC98" w:rsidR="00F71D32" w:rsidRPr="00253289" w:rsidRDefault="00783012" w:rsidP="00953A25">
      <w:pPr>
        <w:pStyle w:val="ListParagraph"/>
        <w:numPr>
          <w:ilvl w:val="0"/>
          <w:numId w:val="3"/>
        </w:numPr>
        <w:tabs>
          <w:tab w:val="left" w:pos="941"/>
        </w:tabs>
        <w:spacing w:before="2" w:line="252" w:lineRule="auto"/>
        <w:ind w:right="-12"/>
        <w:rPr>
          <w:rFonts w:ascii="Times New Roman" w:hAnsi="Times New Roman" w:cs="Times New Roman"/>
          <w:sz w:val="23"/>
        </w:rPr>
      </w:pPr>
      <w:r w:rsidRPr="00253289">
        <w:rPr>
          <w:rFonts w:ascii="Times New Roman" w:hAnsi="Times New Roman" w:cs="Times New Roman"/>
          <w:sz w:val="23"/>
        </w:rPr>
        <w:t>On the termination/</w:t>
      </w:r>
      <w:r w:rsidR="001D7CD6">
        <w:rPr>
          <w:rFonts w:ascii="Times New Roman" w:hAnsi="Times New Roman" w:cs="Times New Roman"/>
          <w:sz w:val="23"/>
        </w:rPr>
        <w:t xml:space="preserve"> </w:t>
      </w:r>
      <w:r w:rsidRPr="00253289">
        <w:rPr>
          <w:rFonts w:ascii="Times New Roman" w:hAnsi="Times New Roman" w:cs="Times New Roman"/>
          <w:sz w:val="23"/>
        </w:rPr>
        <w:t xml:space="preserve">expiry of this Agreement, the college Authorities shall forfeit/ refund the </w:t>
      </w:r>
      <w:r w:rsidR="001D7CD6">
        <w:rPr>
          <w:rFonts w:ascii="Times New Roman" w:hAnsi="Times New Roman" w:cs="Times New Roman"/>
          <w:sz w:val="23"/>
        </w:rPr>
        <w:t xml:space="preserve">Earnest Money (as </w:t>
      </w:r>
      <w:r w:rsidRPr="00253289">
        <w:rPr>
          <w:rFonts w:ascii="Times New Roman" w:hAnsi="Times New Roman" w:cs="Times New Roman"/>
          <w:sz w:val="23"/>
        </w:rPr>
        <w:t>Performance</w:t>
      </w:r>
      <w:r w:rsidR="006B76D5" w:rsidRPr="00253289">
        <w:rPr>
          <w:rFonts w:ascii="Times New Roman" w:hAnsi="Times New Roman" w:cs="Times New Roman"/>
          <w:sz w:val="23"/>
        </w:rPr>
        <w:t xml:space="preserve"> </w:t>
      </w:r>
      <w:r w:rsidRPr="00253289">
        <w:rPr>
          <w:rFonts w:ascii="Times New Roman" w:hAnsi="Times New Roman" w:cs="Times New Roman"/>
          <w:sz w:val="23"/>
        </w:rPr>
        <w:t>Security</w:t>
      </w:r>
      <w:r w:rsidR="001D7CD6">
        <w:rPr>
          <w:rFonts w:ascii="Times New Roman" w:hAnsi="Times New Roman" w:cs="Times New Roman"/>
          <w:sz w:val="23"/>
        </w:rPr>
        <w:t>)</w:t>
      </w:r>
      <w:r w:rsidRPr="00253289">
        <w:rPr>
          <w:rFonts w:ascii="Times New Roman" w:hAnsi="Times New Roman" w:cs="Times New Roman"/>
          <w:sz w:val="23"/>
        </w:rPr>
        <w:t xml:space="preserve"> worth Rs. </w:t>
      </w:r>
      <w:r w:rsidR="00AA5A4A" w:rsidRPr="00253289">
        <w:rPr>
          <w:rFonts w:ascii="Times New Roman" w:hAnsi="Times New Roman" w:cs="Times New Roman"/>
          <w:sz w:val="23"/>
        </w:rPr>
        <w:t xml:space="preserve">25,000.00 </w:t>
      </w:r>
      <w:r w:rsidRPr="00253289">
        <w:rPr>
          <w:rFonts w:ascii="Times New Roman" w:hAnsi="Times New Roman" w:cs="Times New Roman"/>
          <w:sz w:val="23"/>
        </w:rPr>
        <w:t>in full or part (after adjusting any dues, if pending) to the Contractor without interest.</w:t>
      </w:r>
    </w:p>
    <w:p w14:paraId="3F7A9CAF" w14:textId="77777777" w:rsidR="00F71D32" w:rsidRPr="00253289" w:rsidRDefault="00783012" w:rsidP="00953A25">
      <w:pPr>
        <w:pStyle w:val="ListParagraph"/>
        <w:numPr>
          <w:ilvl w:val="0"/>
          <w:numId w:val="3"/>
        </w:numPr>
        <w:tabs>
          <w:tab w:val="left" w:pos="941"/>
        </w:tabs>
        <w:spacing w:before="5" w:line="249" w:lineRule="auto"/>
        <w:ind w:right="-12"/>
        <w:rPr>
          <w:rFonts w:ascii="Times New Roman" w:hAnsi="Times New Roman" w:cs="Times New Roman"/>
          <w:sz w:val="23"/>
        </w:rPr>
      </w:pPr>
      <w:r w:rsidRPr="00253289">
        <w:rPr>
          <w:rFonts w:ascii="Times New Roman" w:hAnsi="Times New Roman" w:cs="Times New Roman"/>
          <w:sz w:val="23"/>
        </w:rPr>
        <w:t xml:space="preserve">In case of any dispute arising out of the interpretation of the terms and conditions of the agreement, the decision of the </w:t>
      </w:r>
      <w:r w:rsidRPr="00253289">
        <w:rPr>
          <w:rFonts w:ascii="Times New Roman" w:hAnsi="Times New Roman" w:cs="Times New Roman"/>
          <w:b/>
          <w:sz w:val="23"/>
        </w:rPr>
        <w:t xml:space="preserve">Principal, DAV (PG) College, Dehradun </w:t>
      </w:r>
      <w:r w:rsidRPr="00253289">
        <w:rPr>
          <w:rFonts w:ascii="Times New Roman" w:hAnsi="Times New Roman" w:cs="Times New Roman"/>
          <w:sz w:val="23"/>
        </w:rPr>
        <w:t>shall be final and binding.</w:t>
      </w:r>
    </w:p>
    <w:p w14:paraId="5DD9AC3B" w14:textId="2B3F1824" w:rsidR="00F71D32" w:rsidRPr="00253289" w:rsidRDefault="00783012" w:rsidP="00953A25">
      <w:pPr>
        <w:pStyle w:val="ListParagraph"/>
        <w:numPr>
          <w:ilvl w:val="0"/>
          <w:numId w:val="3"/>
        </w:numPr>
        <w:tabs>
          <w:tab w:val="left" w:pos="941"/>
        </w:tabs>
        <w:spacing w:before="3" w:line="249" w:lineRule="auto"/>
        <w:ind w:right="-12"/>
        <w:rPr>
          <w:rFonts w:ascii="Times New Roman" w:hAnsi="Times New Roman" w:cs="Times New Roman"/>
          <w:sz w:val="23"/>
        </w:rPr>
      </w:pPr>
      <w:r w:rsidRPr="00253289">
        <w:rPr>
          <w:rFonts w:ascii="Times New Roman" w:hAnsi="Times New Roman" w:cs="Times New Roman"/>
          <w:sz w:val="23"/>
        </w:rPr>
        <w:t>Any</w:t>
      </w:r>
      <w:r w:rsidR="006B76D5" w:rsidRPr="00253289">
        <w:rPr>
          <w:rFonts w:ascii="Times New Roman" w:hAnsi="Times New Roman" w:cs="Times New Roman"/>
          <w:sz w:val="23"/>
        </w:rPr>
        <w:t xml:space="preserve"> </w:t>
      </w:r>
      <w:r w:rsidRPr="00253289">
        <w:rPr>
          <w:rFonts w:ascii="Times New Roman" w:hAnsi="Times New Roman" w:cs="Times New Roman"/>
          <w:sz w:val="23"/>
        </w:rPr>
        <w:t>amendment</w:t>
      </w:r>
      <w:r w:rsidR="006B76D5" w:rsidRPr="00253289">
        <w:rPr>
          <w:rFonts w:ascii="Times New Roman" w:hAnsi="Times New Roman" w:cs="Times New Roman"/>
          <w:sz w:val="23"/>
        </w:rPr>
        <w:t xml:space="preserve"> </w:t>
      </w:r>
      <w:r w:rsidRPr="00253289">
        <w:rPr>
          <w:rFonts w:ascii="Times New Roman" w:hAnsi="Times New Roman" w:cs="Times New Roman"/>
          <w:sz w:val="23"/>
        </w:rPr>
        <w:t>to</w:t>
      </w:r>
      <w:r w:rsidR="006B76D5" w:rsidRPr="00253289">
        <w:rPr>
          <w:rFonts w:ascii="Times New Roman" w:hAnsi="Times New Roman" w:cs="Times New Roman"/>
          <w:sz w:val="23"/>
        </w:rPr>
        <w:t xml:space="preserve"> </w:t>
      </w:r>
      <w:r w:rsidRPr="00253289">
        <w:rPr>
          <w:rFonts w:ascii="Times New Roman" w:hAnsi="Times New Roman" w:cs="Times New Roman"/>
          <w:sz w:val="23"/>
        </w:rPr>
        <w:t>this</w:t>
      </w:r>
      <w:r w:rsidR="006B76D5" w:rsidRPr="00253289">
        <w:rPr>
          <w:rFonts w:ascii="Times New Roman" w:hAnsi="Times New Roman" w:cs="Times New Roman"/>
          <w:sz w:val="23"/>
        </w:rPr>
        <w:t xml:space="preserve"> </w:t>
      </w:r>
      <w:r w:rsidRPr="00253289">
        <w:rPr>
          <w:rFonts w:ascii="Times New Roman" w:hAnsi="Times New Roman" w:cs="Times New Roman"/>
          <w:sz w:val="23"/>
        </w:rPr>
        <w:t xml:space="preserve"> </w:t>
      </w:r>
      <w:del w:id="277" w:author="Prof . S K Singh" w:date="2023-04-07T20:05:00Z">
        <w:r w:rsidRPr="00253289" w:rsidDel="00C457E7">
          <w:rPr>
            <w:rFonts w:ascii="Times New Roman" w:hAnsi="Times New Roman" w:cs="Times New Roman"/>
            <w:sz w:val="23"/>
          </w:rPr>
          <w:delText xml:space="preserve">agreement </w:delText>
        </w:r>
      </w:del>
      <w:ins w:id="278" w:author="Prof . S K Singh" w:date="2023-04-07T20:05:00Z">
        <w:r w:rsidR="00C457E7" w:rsidRPr="00253289">
          <w:rPr>
            <w:rFonts w:ascii="Times New Roman" w:hAnsi="Times New Roman" w:cs="Times New Roman"/>
            <w:sz w:val="23"/>
          </w:rPr>
          <w:t xml:space="preserve">contract </w:t>
        </w:r>
      </w:ins>
      <w:r w:rsidRPr="00253289">
        <w:rPr>
          <w:rFonts w:ascii="Times New Roman" w:hAnsi="Times New Roman" w:cs="Times New Roman"/>
          <w:sz w:val="23"/>
        </w:rPr>
        <w:t>shall not be valid and binding on the parties</w:t>
      </w:r>
      <w:r w:rsidR="001D7CD6">
        <w:rPr>
          <w:rFonts w:ascii="Times New Roman" w:hAnsi="Times New Roman" w:cs="Times New Roman"/>
          <w:sz w:val="23"/>
        </w:rPr>
        <w:t>,</w:t>
      </w:r>
      <w:r w:rsidRPr="00253289">
        <w:rPr>
          <w:rFonts w:ascii="Times New Roman" w:hAnsi="Times New Roman" w:cs="Times New Roman"/>
          <w:sz w:val="23"/>
        </w:rPr>
        <w:t xml:space="preserve"> unless it is made in writing and signed by both the parties.</w:t>
      </w:r>
    </w:p>
    <w:p w14:paraId="6D8382B5" w14:textId="30184F11" w:rsidR="002D6424" w:rsidRPr="00253289" w:rsidRDefault="002D6424" w:rsidP="00953A25">
      <w:pPr>
        <w:pStyle w:val="ListParagraph"/>
        <w:numPr>
          <w:ilvl w:val="0"/>
          <w:numId w:val="3"/>
        </w:numPr>
        <w:tabs>
          <w:tab w:val="left" w:pos="941"/>
        </w:tabs>
        <w:spacing w:before="6" w:line="249" w:lineRule="auto"/>
        <w:ind w:right="-12"/>
        <w:rPr>
          <w:rFonts w:ascii="Times New Roman" w:hAnsi="Times New Roman" w:cs="Times New Roman"/>
          <w:sz w:val="23"/>
        </w:rPr>
      </w:pPr>
      <w:r w:rsidRPr="00253289">
        <w:rPr>
          <w:rFonts w:ascii="Times New Roman" w:hAnsi="Times New Roman" w:cs="Times New Roman"/>
          <w:sz w:val="23"/>
        </w:rPr>
        <w:t xml:space="preserve">For any dispute, the </w:t>
      </w:r>
      <w:r w:rsidR="00341025" w:rsidRPr="00253289">
        <w:rPr>
          <w:rFonts w:ascii="Times New Roman" w:hAnsi="Times New Roman" w:cs="Times New Roman"/>
          <w:sz w:val="23"/>
        </w:rPr>
        <w:t xml:space="preserve">District </w:t>
      </w:r>
      <w:r w:rsidRPr="00253289">
        <w:rPr>
          <w:rFonts w:ascii="Times New Roman" w:hAnsi="Times New Roman" w:cs="Times New Roman"/>
          <w:sz w:val="23"/>
        </w:rPr>
        <w:t xml:space="preserve">Dehradun will be the area of </w:t>
      </w:r>
      <w:r w:rsidR="00953A25" w:rsidRPr="00253289">
        <w:rPr>
          <w:rFonts w:ascii="Times New Roman" w:hAnsi="Times New Roman" w:cs="Times New Roman"/>
          <w:sz w:val="23"/>
        </w:rPr>
        <w:t>j</w:t>
      </w:r>
      <w:r w:rsidR="00341025" w:rsidRPr="00253289">
        <w:rPr>
          <w:rFonts w:ascii="Times New Roman" w:hAnsi="Times New Roman" w:cs="Times New Roman"/>
          <w:sz w:val="23"/>
        </w:rPr>
        <w:t>urisdiction</w:t>
      </w:r>
      <w:r w:rsidRPr="00253289">
        <w:rPr>
          <w:rFonts w:ascii="Times New Roman" w:hAnsi="Times New Roman" w:cs="Times New Roman"/>
          <w:sz w:val="23"/>
        </w:rPr>
        <w:t>.</w:t>
      </w:r>
    </w:p>
    <w:p w14:paraId="63C93517" w14:textId="77777777" w:rsidR="00F71D32" w:rsidRPr="00253289" w:rsidRDefault="00783012" w:rsidP="00953A25">
      <w:pPr>
        <w:pStyle w:val="ListParagraph"/>
        <w:numPr>
          <w:ilvl w:val="0"/>
          <w:numId w:val="3"/>
        </w:numPr>
        <w:tabs>
          <w:tab w:val="left" w:pos="941"/>
        </w:tabs>
        <w:spacing w:before="6" w:line="249" w:lineRule="auto"/>
        <w:ind w:right="-12"/>
        <w:rPr>
          <w:rFonts w:ascii="Times New Roman" w:hAnsi="Times New Roman" w:cs="Times New Roman"/>
          <w:sz w:val="23"/>
        </w:rPr>
      </w:pPr>
      <w:r w:rsidRPr="00253289">
        <w:rPr>
          <w:rFonts w:ascii="Times New Roman" w:hAnsi="Times New Roman" w:cs="Times New Roman"/>
          <w:sz w:val="23"/>
        </w:rPr>
        <w:t>The contents of University Grant Commission DO letter No 14-24/2016(CCP-II) dated 10 November 2016 will be strictly followed.</w:t>
      </w:r>
    </w:p>
    <w:p w14:paraId="41C61A76" w14:textId="77777777" w:rsidR="00F71D32" w:rsidRPr="00253289" w:rsidRDefault="00783012">
      <w:pPr>
        <w:jc w:val="both"/>
        <w:rPr>
          <w:rFonts w:ascii="Times New Roman" w:hAnsi="Times New Roman" w:cs="Times New Roman"/>
          <w:b/>
          <w:sz w:val="23"/>
        </w:rPr>
        <w:pPrChange w:id="279" w:author="Prof . S K Singh" w:date="2023-04-07T20:06:00Z">
          <w:pPr>
            <w:ind w:firstLine="580"/>
            <w:jc w:val="both"/>
          </w:pPr>
        </w:pPrChange>
      </w:pPr>
      <w:r w:rsidRPr="00253289">
        <w:rPr>
          <w:rFonts w:ascii="Times New Roman" w:hAnsi="Times New Roman" w:cs="Times New Roman"/>
          <w:b/>
          <w:sz w:val="23"/>
          <w:u w:val="single"/>
        </w:rPr>
        <w:t>EVALUATION CRITERIA</w:t>
      </w:r>
    </w:p>
    <w:p w14:paraId="67F201BF" w14:textId="77777777" w:rsidR="00F71D32" w:rsidRPr="00253289" w:rsidRDefault="00F71D32" w:rsidP="00B93EF5">
      <w:pPr>
        <w:pStyle w:val="BodyText"/>
        <w:ind w:left="0" w:firstLine="0"/>
        <w:jc w:val="both"/>
        <w:rPr>
          <w:rFonts w:ascii="Times New Roman" w:hAnsi="Times New Roman" w:cs="Times New Roman"/>
          <w:b/>
          <w:sz w:val="11"/>
        </w:rPr>
      </w:pPr>
    </w:p>
    <w:p w14:paraId="086086E8" w14:textId="3C3B7118" w:rsidR="006B76D5" w:rsidRPr="00253289" w:rsidRDefault="006B76D5" w:rsidP="00B93EF5">
      <w:pPr>
        <w:pStyle w:val="BodyText"/>
        <w:numPr>
          <w:ilvl w:val="0"/>
          <w:numId w:val="6"/>
        </w:numPr>
        <w:ind w:right="-12"/>
        <w:jc w:val="both"/>
        <w:rPr>
          <w:rFonts w:ascii="Times New Roman" w:hAnsi="Times New Roman" w:cs="Times New Roman"/>
        </w:rPr>
      </w:pPr>
      <w:r w:rsidRPr="00253289">
        <w:rPr>
          <w:rFonts w:ascii="Times New Roman" w:hAnsi="Times New Roman" w:cs="Times New Roman"/>
        </w:rPr>
        <w:t xml:space="preserve">Fulfillment of </w:t>
      </w:r>
      <w:r w:rsidR="001D7CD6">
        <w:rPr>
          <w:rFonts w:ascii="Times New Roman" w:hAnsi="Times New Roman" w:cs="Times New Roman"/>
        </w:rPr>
        <w:t>M</w:t>
      </w:r>
      <w:r w:rsidR="004579A5" w:rsidRPr="00253289">
        <w:rPr>
          <w:rFonts w:ascii="Times New Roman" w:hAnsi="Times New Roman" w:cs="Times New Roman"/>
        </w:rPr>
        <w:t xml:space="preserve">aximum </w:t>
      </w:r>
      <w:r w:rsidR="001D7CD6">
        <w:rPr>
          <w:rFonts w:ascii="Times New Roman" w:hAnsi="Times New Roman" w:cs="Times New Roman"/>
        </w:rPr>
        <w:t>D</w:t>
      </w:r>
      <w:r w:rsidRPr="00253289">
        <w:rPr>
          <w:rFonts w:ascii="Times New Roman" w:hAnsi="Times New Roman" w:cs="Times New Roman"/>
        </w:rPr>
        <w:t xml:space="preserve">ocuments </w:t>
      </w:r>
      <w:r w:rsidR="001D7CD6">
        <w:rPr>
          <w:rFonts w:ascii="Times New Roman" w:hAnsi="Times New Roman" w:cs="Times New Roman"/>
        </w:rPr>
        <w:t>R</w:t>
      </w:r>
      <w:r w:rsidRPr="00253289">
        <w:rPr>
          <w:rFonts w:ascii="Times New Roman" w:hAnsi="Times New Roman" w:cs="Times New Roman"/>
        </w:rPr>
        <w:t>equired</w:t>
      </w:r>
      <w:r w:rsidR="00EC214C" w:rsidRPr="00253289">
        <w:rPr>
          <w:rFonts w:ascii="Times New Roman" w:hAnsi="Times New Roman" w:cs="Times New Roman"/>
        </w:rPr>
        <w:t xml:space="preserve">/ Maximum Claims </w:t>
      </w:r>
      <w:r w:rsidR="001D7CD6">
        <w:rPr>
          <w:rFonts w:ascii="Times New Roman" w:hAnsi="Times New Roman" w:cs="Times New Roman"/>
        </w:rPr>
        <w:t>M</w:t>
      </w:r>
      <w:r w:rsidR="00EC214C" w:rsidRPr="00253289">
        <w:rPr>
          <w:rFonts w:ascii="Times New Roman" w:hAnsi="Times New Roman" w:cs="Times New Roman"/>
        </w:rPr>
        <w:t>ade</w:t>
      </w:r>
      <w:r w:rsidRPr="00253289">
        <w:rPr>
          <w:rFonts w:ascii="Times New Roman" w:hAnsi="Times New Roman" w:cs="Times New Roman"/>
        </w:rPr>
        <w:t xml:space="preserve"> </w:t>
      </w:r>
      <w:r w:rsidR="00EC214C" w:rsidRPr="00253289">
        <w:rPr>
          <w:rFonts w:ascii="Times New Roman" w:hAnsi="Times New Roman" w:cs="Times New Roman"/>
        </w:rPr>
        <w:t xml:space="preserve">through required documents </w:t>
      </w:r>
      <w:r w:rsidRPr="00253289">
        <w:rPr>
          <w:rFonts w:ascii="Times New Roman" w:hAnsi="Times New Roman" w:cs="Times New Roman"/>
        </w:rPr>
        <w:t>under “Proforma for Technical Bid”</w:t>
      </w:r>
      <w:r w:rsidR="004579A5" w:rsidRPr="00253289">
        <w:rPr>
          <w:rFonts w:ascii="Times New Roman" w:hAnsi="Times New Roman" w:cs="Times New Roman"/>
        </w:rPr>
        <w:t xml:space="preserve"> (attached</w:t>
      </w:r>
      <w:r w:rsidR="00BF6DEA">
        <w:rPr>
          <w:rFonts w:ascii="Times New Roman" w:hAnsi="Times New Roman" w:cs="Times New Roman"/>
        </w:rPr>
        <w:t>/ available</w:t>
      </w:r>
      <w:r w:rsidR="00EC214C" w:rsidRPr="00253289">
        <w:rPr>
          <w:rFonts w:ascii="Times New Roman" w:hAnsi="Times New Roman" w:cs="Times New Roman"/>
        </w:rPr>
        <w:t xml:space="preserve"> on page </w:t>
      </w:r>
      <w:ins w:id="280" w:author="Prashant Raj" w:date="2023-04-08T11:35:00Z">
        <w:r w:rsidR="00834851">
          <w:rPr>
            <w:rFonts w:ascii="Times New Roman" w:hAnsi="Times New Roman" w:cs="Times New Roman"/>
          </w:rPr>
          <w:t>6</w:t>
        </w:r>
      </w:ins>
      <w:del w:id="281" w:author="Prashant Raj" w:date="2023-04-08T11:35:00Z">
        <w:r w:rsidR="00EC214C" w:rsidRPr="00253289" w:rsidDel="00834851">
          <w:rPr>
            <w:rFonts w:ascii="Times New Roman" w:hAnsi="Times New Roman" w:cs="Times New Roman"/>
          </w:rPr>
          <w:delText>5</w:delText>
        </w:r>
      </w:del>
      <w:r w:rsidR="004579A5" w:rsidRPr="00253289">
        <w:rPr>
          <w:rFonts w:ascii="Times New Roman" w:hAnsi="Times New Roman" w:cs="Times New Roman"/>
        </w:rPr>
        <w:t>).</w:t>
      </w:r>
    </w:p>
    <w:p w14:paraId="7401154D" w14:textId="03F4BAF0" w:rsidR="004579A5" w:rsidRPr="00253289" w:rsidRDefault="004579A5" w:rsidP="00B93EF5">
      <w:pPr>
        <w:pStyle w:val="BodyText"/>
        <w:numPr>
          <w:ilvl w:val="0"/>
          <w:numId w:val="6"/>
        </w:numPr>
        <w:ind w:right="-12"/>
        <w:jc w:val="both"/>
        <w:rPr>
          <w:rFonts w:ascii="Times New Roman" w:hAnsi="Times New Roman" w:cs="Times New Roman"/>
        </w:rPr>
      </w:pPr>
      <w:r w:rsidRPr="00253289">
        <w:rPr>
          <w:rFonts w:ascii="Times New Roman" w:hAnsi="Times New Roman" w:cs="Times New Roman"/>
        </w:rPr>
        <w:t>Submission of duly filled and signed (with stamp) “Tender Acceptance Letter” (attached</w:t>
      </w:r>
      <w:r w:rsidR="00BF6DEA">
        <w:rPr>
          <w:rFonts w:ascii="Times New Roman" w:hAnsi="Times New Roman" w:cs="Times New Roman"/>
        </w:rPr>
        <w:t>/ available</w:t>
      </w:r>
      <w:r w:rsidR="00EC214C" w:rsidRPr="00253289">
        <w:rPr>
          <w:rFonts w:ascii="Times New Roman" w:hAnsi="Times New Roman" w:cs="Times New Roman"/>
        </w:rPr>
        <w:t xml:space="preserve"> on page </w:t>
      </w:r>
      <w:ins w:id="282" w:author="Prashant Raj" w:date="2023-04-08T11:37:00Z">
        <w:r w:rsidR="00661894">
          <w:rPr>
            <w:rFonts w:ascii="Times New Roman" w:hAnsi="Times New Roman" w:cs="Times New Roman"/>
          </w:rPr>
          <w:t>7</w:t>
        </w:r>
      </w:ins>
      <w:del w:id="283" w:author="Prashant Raj" w:date="2023-04-08T11:37:00Z">
        <w:r w:rsidR="00EC214C" w:rsidRPr="00253289" w:rsidDel="00661894">
          <w:rPr>
            <w:rFonts w:ascii="Times New Roman" w:hAnsi="Times New Roman" w:cs="Times New Roman"/>
          </w:rPr>
          <w:delText>6</w:delText>
        </w:r>
      </w:del>
      <w:r w:rsidRPr="00253289">
        <w:rPr>
          <w:rFonts w:ascii="Times New Roman" w:hAnsi="Times New Roman" w:cs="Times New Roman"/>
        </w:rPr>
        <w:t>).</w:t>
      </w:r>
    </w:p>
    <w:p w14:paraId="4A39F745" w14:textId="5FEB0EC9" w:rsidR="00F71D32" w:rsidRPr="00253289" w:rsidRDefault="00783012" w:rsidP="00B93EF5">
      <w:pPr>
        <w:pStyle w:val="BodyText"/>
        <w:numPr>
          <w:ilvl w:val="0"/>
          <w:numId w:val="6"/>
        </w:numPr>
        <w:ind w:right="-12"/>
        <w:jc w:val="both"/>
        <w:rPr>
          <w:rFonts w:ascii="Times New Roman" w:hAnsi="Times New Roman" w:cs="Times New Roman"/>
        </w:rPr>
      </w:pPr>
      <w:r w:rsidRPr="00253289">
        <w:rPr>
          <w:rFonts w:ascii="Times New Roman" w:hAnsi="Times New Roman" w:cs="Times New Roman"/>
        </w:rPr>
        <w:t xml:space="preserve">The bidder quoting maximum number of items at lowest prices shall be considered as the lowest </w:t>
      </w:r>
      <w:r w:rsidR="009D30AE" w:rsidRPr="00253289">
        <w:rPr>
          <w:rFonts w:ascii="Times New Roman" w:hAnsi="Times New Roman" w:cs="Times New Roman"/>
        </w:rPr>
        <w:t xml:space="preserve">rate </w:t>
      </w:r>
      <w:r w:rsidRPr="00253289">
        <w:rPr>
          <w:rFonts w:ascii="Times New Roman" w:hAnsi="Times New Roman" w:cs="Times New Roman"/>
        </w:rPr>
        <w:t>vendor (L1) for finalization of this contract</w:t>
      </w:r>
      <w:r w:rsidR="004579A5" w:rsidRPr="00253289">
        <w:rPr>
          <w:rFonts w:ascii="Times New Roman" w:hAnsi="Times New Roman" w:cs="Times New Roman"/>
        </w:rPr>
        <w:t xml:space="preserve"> </w:t>
      </w:r>
      <w:r w:rsidR="00EC214C" w:rsidRPr="00253289">
        <w:rPr>
          <w:rFonts w:ascii="Times New Roman" w:hAnsi="Times New Roman" w:cs="Times New Roman"/>
        </w:rPr>
        <w:t xml:space="preserve">through “Proforma of Financial Bid” </w:t>
      </w:r>
      <w:r w:rsidR="004579A5" w:rsidRPr="00253289">
        <w:rPr>
          <w:rFonts w:ascii="Times New Roman" w:hAnsi="Times New Roman" w:cs="Times New Roman"/>
        </w:rPr>
        <w:t>(attached</w:t>
      </w:r>
      <w:r w:rsidR="00BF6DEA">
        <w:rPr>
          <w:rFonts w:ascii="Times New Roman" w:hAnsi="Times New Roman" w:cs="Times New Roman"/>
        </w:rPr>
        <w:t>/ available</w:t>
      </w:r>
      <w:r w:rsidR="00EC214C" w:rsidRPr="00253289">
        <w:rPr>
          <w:rFonts w:ascii="Times New Roman" w:hAnsi="Times New Roman" w:cs="Times New Roman"/>
        </w:rPr>
        <w:t xml:space="preserve"> on pages </w:t>
      </w:r>
      <w:ins w:id="284" w:author="Prashant Raj" w:date="2023-04-08T11:37:00Z">
        <w:r w:rsidR="00661894">
          <w:rPr>
            <w:rFonts w:ascii="Times New Roman" w:hAnsi="Times New Roman" w:cs="Times New Roman"/>
          </w:rPr>
          <w:t>8</w:t>
        </w:r>
      </w:ins>
      <w:del w:id="285" w:author="Prashant Raj" w:date="2023-04-08T11:37:00Z">
        <w:r w:rsidR="00457B07" w:rsidRPr="00253289" w:rsidDel="00661894">
          <w:rPr>
            <w:rFonts w:ascii="Times New Roman" w:hAnsi="Times New Roman" w:cs="Times New Roman"/>
          </w:rPr>
          <w:delText>7</w:delText>
        </w:r>
      </w:del>
      <w:r w:rsidR="00EC214C" w:rsidRPr="00253289">
        <w:rPr>
          <w:rFonts w:ascii="Times New Roman" w:hAnsi="Times New Roman" w:cs="Times New Roman"/>
        </w:rPr>
        <w:t>-</w:t>
      </w:r>
      <w:ins w:id="286" w:author="Prashant Raj" w:date="2023-04-08T11:37:00Z">
        <w:r w:rsidR="00661894">
          <w:rPr>
            <w:rFonts w:ascii="Times New Roman" w:hAnsi="Times New Roman" w:cs="Times New Roman"/>
          </w:rPr>
          <w:t>9</w:t>
        </w:r>
      </w:ins>
      <w:del w:id="287" w:author="Prashant Raj" w:date="2023-04-08T11:37:00Z">
        <w:r w:rsidR="00457B07" w:rsidRPr="00253289" w:rsidDel="00661894">
          <w:rPr>
            <w:rFonts w:ascii="Times New Roman" w:hAnsi="Times New Roman" w:cs="Times New Roman"/>
          </w:rPr>
          <w:delText>8</w:delText>
        </w:r>
      </w:del>
      <w:r w:rsidR="004579A5" w:rsidRPr="00253289">
        <w:rPr>
          <w:rFonts w:ascii="Times New Roman" w:hAnsi="Times New Roman" w:cs="Times New Roman"/>
        </w:rPr>
        <w:t>).</w:t>
      </w:r>
    </w:p>
    <w:p w14:paraId="53C04F88" w14:textId="13B7EED9" w:rsidR="009476D1" w:rsidRPr="00253289" w:rsidRDefault="009476D1" w:rsidP="00B93EF5">
      <w:pPr>
        <w:pStyle w:val="BodyText"/>
        <w:ind w:left="700" w:right="456" w:firstLine="0"/>
        <w:jc w:val="both"/>
        <w:rPr>
          <w:rFonts w:ascii="Times New Roman" w:hAnsi="Times New Roman" w:cs="Times New Roman"/>
        </w:rPr>
      </w:pPr>
    </w:p>
    <w:p w14:paraId="2D80BE82" w14:textId="77777777" w:rsidR="001D7CD6" w:rsidRDefault="001D7CD6" w:rsidP="00B93EF5">
      <w:pPr>
        <w:ind w:firstLine="549"/>
        <w:jc w:val="right"/>
        <w:rPr>
          <w:rFonts w:ascii="Times New Roman" w:hAnsi="Times New Roman" w:cs="Times New Roman"/>
          <w:b/>
          <w:sz w:val="28"/>
          <w:szCs w:val="28"/>
        </w:rPr>
      </w:pPr>
    </w:p>
    <w:p w14:paraId="545DDC6C" w14:textId="54C53B4C" w:rsidR="00EC214C" w:rsidRPr="00253289" w:rsidRDefault="007B4CC4" w:rsidP="00B93EF5">
      <w:pPr>
        <w:ind w:firstLine="549"/>
        <w:jc w:val="right"/>
        <w:rPr>
          <w:rFonts w:ascii="Times New Roman" w:hAnsi="Times New Roman" w:cs="Times New Roman"/>
          <w:b/>
          <w:sz w:val="28"/>
          <w:szCs w:val="28"/>
        </w:rPr>
      </w:pPr>
      <w:r w:rsidRPr="00253289">
        <w:rPr>
          <w:rFonts w:ascii="Times New Roman" w:hAnsi="Times New Roman" w:cs="Times New Roman"/>
          <w:b/>
          <w:sz w:val="28"/>
          <w:szCs w:val="28"/>
        </w:rPr>
        <w:t>P</w:t>
      </w:r>
      <w:r w:rsidR="00EC214C" w:rsidRPr="00253289">
        <w:rPr>
          <w:rFonts w:ascii="Times New Roman" w:hAnsi="Times New Roman" w:cs="Times New Roman"/>
          <w:b/>
          <w:sz w:val="28"/>
          <w:szCs w:val="28"/>
        </w:rPr>
        <w:t>r</w:t>
      </w:r>
      <w:r w:rsidRPr="00253289">
        <w:rPr>
          <w:rFonts w:ascii="Times New Roman" w:hAnsi="Times New Roman" w:cs="Times New Roman"/>
          <w:b/>
          <w:sz w:val="28"/>
          <w:szCs w:val="28"/>
        </w:rPr>
        <w:t>of</w:t>
      </w:r>
      <w:r w:rsidR="00EC214C" w:rsidRPr="00253289">
        <w:rPr>
          <w:rFonts w:ascii="Times New Roman" w:hAnsi="Times New Roman" w:cs="Times New Roman"/>
          <w:b/>
          <w:sz w:val="28"/>
          <w:szCs w:val="28"/>
        </w:rPr>
        <w:t>. K.R. Jain</w:t>
      </w:r>
    </w:p>
    <w:p w14:paraId="0A576E78" w14:textId="77777777" w:rsidR="009476D1" w:rsidRPr="00253289" w:rsidRDefault="009476D1" w:rsidP="00B93EF5">
      <w:pPr>
        <w:ind w:firstLine="549"/>
        <w:jc w:val="right"/>
        <w:rPr>
          <w:rFonts w:ascii="Times New Roman" w:hAnsi="Times New Roman" w:cs="Times New Roman"/>
          <w:b/>
          <w:sz w:val="28"/>
          <w:szCs w:val="28"/>
        </w:rPr>
      </w:pPr>
      <w:r w:rsidRPr="00253289">
        <w:rPr>
          <w:rFonts w:ascii="Times New Roman" w:hAnsi="Times New Roman" w:cs="Times New Roman"/>
          <w:b/>
          <w:sz w:val="28"/>
          <w:szCs w:val="28"/>
        </w:rPr>
        <w:t xml:space="preserve">Principal, </w:t>
      </w:r>
    </w:p>
    <w:p w14:paraId="57404681" w14:textId="77777777" w:rsidR="001D7CD6" w:rsidRDefault="009476D1" w:rsidP="00B93EF5">
      <w:pPr>
        <w:ind w:firstLine="549"/>
        <w:jc w:val="right"/>
        <w:rPr>
          <w:rFonts w:ascii="Times New Roman" w:hAnsi="Times New Roman" w:cs="Times New Roman"/>
          <w:b/>
          <w:sz w:val="28"/>
          <w:szCs w:val="28"/>
        </w:rPr>
      </w:pPr>
      <w:r w:rsidRPr="00253289">
        <w:rPr>
          <w:rFonts w:ascii="Times New Roman" w:hAnsi="Times New Roman" w:cs="Times New Roman"/>
          <w:b/>
          <w:sz w:val="28"/>
          <w:szCs w:val="28"/>
        </w:rPr>
        <w:t>DAV(PG) College,</w:t>
      </w:r>
      <w:r w:rsidR="00953A25" w:rsidRPr="00253289">
        <w:rPr>
          <w:rFonts w:ascii="Times New Roman" w:hAnsi="Times New Roman" w:cs="Times New Roman"/>
          <w:b/>
          <w:sz w:val="28"/>
          <w:szCs w:val="28"/>
        </w:rPr>
        <w:t xml:space="preserve"> </w:t>
      </w:r>
      <w:r w:rsidR="00C05FDA" w:rsidRPr="00253289">
        <w:rPr>
          <w:rFonts w:ascii="Times New Roman" w:hAnsi="Times New Roman" w:cs="Times New Roman"/>
          <w:b/>
          <w:sz w:val="28"/>
          <w:szCs w:val="28"/>
        </w:rPr>
        <w:t xml:space="preserve">Karanpur, </w:t>
      </w:r>
    </w:p>
    <w:p w14:paraId="57359C74" w14:textId="3D754762" w:rsidR="009476D1" w:rsidRPr="00253289" w:rsidRDefault="009476D1" w:rsidP="00B93EF5">
      <w:pPr>
        <w:ind w:firstLine="549"/>
        <w:jc w:val="right"/>
        <w:rPr>
          <w:rFonts w:ascii="Kruti Dev 010" w:hAnsi="Kruti Dev 010"/>
          <w:sz w:val="32"/>
          <w:szCs w:val="32"/>
        </w:rPr>
      </w:pPr>
      <w:r w:rsidRPr="00253289">
        <w:rPr>
          <w:rFonts w:ascii="Times New Roman" w:hAnsi="Times New Roman" w:cs="Times New Roman"/>
          <w:b/>
          <w:sz w:val="28"/>
          <w:szCs w:val="28"/>
        </w:rPr>
        <w:t>Dehradun</w:t>
      </w:r>
      <w:r w:rsidR="00C05FDA" w:rsidRPr="00253289">
        <w:rPr>
          <w:rFonts w:ascii="Times New Roman" w:hAnsi="Times New Roman" w:cs="Times New Roman"/>
          <w:b/>
          <w:sz w:val="28"/>
          <w:szCs w:val="28"/>
        </w:rPr>
        <w:t>-24801 (Uttarakhand)</w:t>
      </w:r>
    </w:p>
    <w:p w14:paraId="3CC87C60" w14:textId="3F5106E4" w:rsidR="0018049F" w:rsidRPr="00177E69" w:rsidRDefault="009E743E" w:rsidP="003F1BAF">
      <w:pPr>
        <w:ind w:left="220" w:firstLine="500"/>
        <w:jc w:val="center"/>
        <w:rPr>
          <w:rFonts w:ascii="Times New Roman" w:hAnsi="Times New Roman" w:cs="Times New Roman"/>
          <w:b/>
          <w:bCs/>
          <w:sz w:val="26"/>
          <w:szCs w:val="26"/>
        </w:rPr>
      </w:pPr>
      <w:r w:rsidRPr="00253289">
        <w:rPr>
          <w:rFonts w:ascii="Times New Roman" w:hAnsi="Times New Roman" w:cs="Times New Roman"/>
        </w:rPr>
        <w:br w:type="page"/>
      </w:r>
      <w:r w:rsidR="004D70AC" w:rsidRPr="00253289">
        <w:rPr>
          <w:rFonts w:ascii="Times New Roman" w:hAnsi="Times New Roman" w:cs="Times New Roman"/>
          <w:b/>
          <w:sz w:val="28"/>
          <w:szCs w:val="28"/>
        </w:rPr>
        <w:lastRenderedPageBreak/>
        <w:t>Tender for</w:t>
      </w:r>
      <w:ins w:id="288" w:author="Prof . S K Singh" w:date="2023-04-07T20:09:00Z">
        <w:r w:rsidR="00F02D53" w:rsidRPr="00253289">
          <w:rPr>
            <w:rFonts w:ascii="Times New Roman" w:hAnsi="Times New Roman" w:cs="Times New Roman"/>
            <w:b/>
            <w:sz w:val="28"/>
            <w:szCs w:val="28"/>
            <w:rPrChange w:id="289" w:author="Prashant Raj" w:date="2023-04-08T11:28:00Z">
              <w:rPr>
                <w:rFonts w:ascii="Times New Roman" w:hAnsi="Times New Roman" w:cs="Times New Roman"/>
                <w:b/>
                <w:sz w:val="24"/>
                <w:szCs w:val="24"/>
              </w:rPr>
            </w:rPrChange>
          </w:rPr>
          <w:t xml:space="preserve"> </w:t>
        </w:r>
      </w:ins>
      <w:del w:id="290" w:author="Prof . S K Singh" w:date="2023-04-07T20:09:00Z">
        <w:r w:rsidR="004D70AC" w:rsidRPr="00253289" w:rsidDel="00F02D53">
          <w:rPr>
            <w:rFonts w:ascii="Times New Roman" w:hAnsi="Times New Roman" w:cs="Times New Roman"/>
            <w:b/>
            <w:sz w:val="28"/>
            <w:szCs w:val="28"/>
          </w:rPr>
          <w:delText xml:space="preserve">                                                                                                                            </w:delText>
        </w:r>
      </w:del>
      <w:del w:id="291" w:author="Prof . S K Singh" w:date="2023-04-07T20:07:00Z">
        <w:r w:rsidR="004D70AC" w:rsidRPr="00253289" w:rsidDel="00F02D53">
          <w:rPr>
            <w:rFonts w:ascii="Times New Roman" w:hAnsi="Times New Roman" w:cs="Times New Roman"/>
            <w:b/>
            <w:sz w:val="28"/>
            <w:szCs w:val="28"/>
          </w:rPr>
          <w:delText xml:space="preserve">    </w:delText>
        </w:r>
      </w:del>
      <w:r w:rsidR="004D70AC" w:rsidRPr="00253289">
        <w:rPr>
          <w:rFonts w:ascii="Times New Roman" w:hAnsi="Times New Roman" w:cs="Times New Roman"/>
          <w:b/>
          <w:sz w:val="28"/>
          <w:szCs w:val="28"/>
        </w:rPr>
        <w:t>“College  Cafeteria” of DAV (PG) College,</w:t>
      </w:r>
      <w:del w:id="292" w:author="Prof . S K Singh" w:date="2023-04-07T20:07:00Z">
        <w:r w:rsidR="004D70AC" w:rsidRPr="00253289" w:rsidDel="00F02D53">
          <w:rPr>
            <w:rFonts w:ascii="Times New Roman" w:hAnsi="Times New Roman" w:cs="Times New Roman"/>
            <w:b/>
            <w:sz w:val="28"/>
            <w:szCs w:val="28"/>
          </w:rPr>
          <w:delText xml:space="preserve">                                                 </w:delText>
        </w:r>
      </w:del>
      <w:r w:rsidR="004D70AC" w:rsidRPr="00253289">
        <w:rPr>
          <w:rFonts w:ascii="Times New Roman" w:hAnsi="Times New Roman" w:cs="Times New Roman"/>
          <w:b/>
          <w:sz w:val="28"/>
          <w:szCs w:val="28"/>
        </w:rPr>
        <w:t xml:space="preserve"> Dehradun </w:t>
      </w:r>
      <w:ins w:id="293" w:author="Prof . S K Singh" w:date="2023-04-07T20:09:00Z">
        <w:r w:rsidR="00F02D53" w:rsidRPr="00253289">
          <w:rPr>
            <w:rFonts w:ascii="Times New Roman" w:hAnsi="Times New Roman" w:cs="Times New Roman"/>
            <w:b/>
            <w:bCs/>
            <w:sz w:val="28"/>
            <w:szCs w:val="28"/>
            <w:rPrChange w:id="294" w:author="Prashant Raj" w:date="2023-04-08T11:28:00Z">
              <w:rPr>
                <w:rFonts w:ascii="Times New Roman" w:hAnsi="Times New Roman" w:cs="Times New Roman"/>
                <w:b/>
                <w:bCs/>
                <w:sz w:val="24"/>
                <w:szCs w:val="24"/>
              </w:rPr>
            </w:rPrChange>
          </w:rPr>
          <w:t xml:space="preserve">for </w:t>
        </w:r>
      </w:ins>
      <w:del w:id="295" w:author="Prof . S K Singh" w:date="2023-04-07T20:09:00Z">
        <w:r w:rsidR="004D70AC" w:rsidRPr="00177E69" w:rsidDel="00F02D53">
          <w:rPr>
            <w:rFonts w:ascii="Times New Roman" w:hAnsi="Times New Roman" w:cs="Times New Roman"/>
            <w:b/>
            <w:bCs/>
            <w:sz w:val="26"/>
            <w:szCs w:val="26"/>
          </w:rPr>
          <w:delText>(</w:delText>
        </w:r>
      </w:del>
      <w:ins w:id="296" w:author="Prof . S K Singh" w:date="2023-04-07T20:07:00Z">
        <w:r w:rsidR="00F02D53" w:rsidRPr="00177E69">
          <w:rPr>
            <w:rFonts w:ascii="Times New Roman" w:hAnsi="Times New Roman" w:cs="Times New Roman"/>
            <w:b/>
            <w:bCs/>
            <w:sz w:val="26"/>
            <w:szCs w:val="26"/>
          </w:rPr>
          <w:t>Academic session</w:t>
        </w:r>
      </w:ins>
      <w:r w:rsidR="001D7CD6" w:rsidRPr="00177E69">
        <w:rPr>
          <w:rFonts w:ascii="Times New Roman" w:hAnsi="Times New Roman" w:cs="Times New Roman"/>
          <w:b/>
          <w:bCs/>
          <w:sz w:val="26"/>
          <w:szCs w:val="26"/>
        </w:rPr>
        <w:t>s</w:t>
      </w:r>
      <w:ins w:id="297" w:author="Prof . S K Singh" w:date="2023-04-07T20:07:00Z">
        <w:r w:rsidR="00F02D53" w:rsidRPr="00177E69">
          <w:rPr>
            <w:rFonts w:ascii="Times New Roman" w:hAnsi="Times New Roman" w:cs="Times New Roman"/>
            <w:b/>
            <w:bCs/>
            <w:sz w:val="26"/>
            <w:szCs w:val="26"/>
          </w:rPr>
          <w:t xml:space="preserve"> </w:t>
        </w:r>
      </w:ins>
      <w:del w:id="298" w:author="Prof . S K Singh" w:date="2023-04-07T20:07:00Z">
        <w:r w:rsidR="004D70AC" w:rsidRPr="00177E69" w:rsidDel="00F02D53">
          <w:rPr>
            <w:rFonts w:ascii="Times New Roman" w:hAnsi="Times New Roman" w:cs="Times New Roman"/>
            <w:b/>
            <w:bCs/>
            <w:sz w:val="26"/>
            <w:szCs w:val="26"/>
          </w:rPr>
          <w:delText>for</w:delText>
        </w:r>
      </w:del>
      <w:r w:rsidR="004D70AC" w:rsidRPr="00177E69">
        <w:rPr>
          <w:rFonts w:ascii="Times New Roman" w:hAnsi="Times New Roman" w:cs="Times New Roman"/>
          <w:b/>
          <w:bCs/>
          <w:sz w:val="26"/>
          <w:szCs w:val="26"/>
        </w:rPr>
        <w:t xml:space="preserve"> </w:t>
      </w:r>
      <w:r w:rsidR="001D7CD6" w:rsidRPr="00177E69">
        <w:rPr>
          <w:rFonts w:ascii="Times New Roman" w:hAnsi="Times New Roman" w:cs="Times New Roman"/>
          <w:b/>
          <w:bCs/>
          <w:sz w:val="26"/>
          <w:szCs w:val="26"/>
        </w:rPr>
        <w:t>2023-24 (from the date of start or 1</w:t>
      </w:r>
      <w:r w:rsidR="00177E69" w:rsidRPr="00177E69">
        <w:rPr>
          <w:rFonts w:ascii="Times New Roman" w:hAnsi="Times New Roman" w:cs="Times New Roman"/>
          <w:b/>
          <w:bCs/>
          <w:sz w:val="26"/>
          <w:szCs w:val="26"/>
          <w:vertAlign w:val="superscript"/>
        </w:rPr>
        <w:t>st</w:t>
      </w:r>
      <w:r w:rsidR="00177E69" w:rsidRPr="00177E69">
        <w:rPr>
          <w:rFonts w:ascii="Times New Roman" w:hAnsi="Times New Roman" w:cs="Times New Roman"/>
          <w:b/>
          <w:bCs/>
          <w:sz w:val="26"/>
          <w:szCs w:val="26"/>
        </w:rPr>
        <w:t xml:space="preserve"> </w:t>
      </w:r>
      <w:r w:rsidR="001D7CD6" w:rsidRPr="00177E69">
        <w:rPr>
          <w:rFonts w:ascii="Times New Roman" w:hAnsi="Times New Roman" w:cs="Times New Roman"/>
          <w:b/>
          <w:bCs/>
          <w:sz w:val="26"/>
          <w:szCs w:val="26"/>
        </w:rPr>
        <w:t xml:space="preserve">July 2023 </w:t>
      </w:r>
      <w:del w:id="299" w:author="Prof . S K Singh" w:date="2023-04-07T19:05:00Z">
        <w:r w:rsidR="001D7CD6" w:rsidRPr="00177E69" w:rsidDel="0000001C">
          <w:rPr>
            <w:rFonts w:ascii="Times New Roman" w:hAnsi="Times New Roman" w:cs="Times New Roman"/>
            <w:b/>
            <w:bCs/>
            <w:sz w:val="26"/>
            <w:szCs w:val="26"/>
          </w:rPr>
          <w:delText>up</w:delText>
        </w:r>
      </w:del>
      <w:r w:rsidR="001D7CD6" w:rsidRPr="00177E69">
        <w:rPr>
          <w:rFonts w:ascii="Times New Roman" w:hAnsi="Times New Roman" w:cs="Times New Roman"/>
          <w:b/>
          <w:bCs/>
          <w:sz w:val="26"/>
          <w:szCs w:val="26"/>
        </w:rPr>
        <w:t>to 30</w:t>
      </w:r>
      <w:r w:rsidR="001D7CD6" w:rsidRPr="00177E69">
        <w:rPr>
          <w:rFonts w:ascii="Times New Roman" w:hAnsi="Times New Roman" w:cs="Times New Roman"/>
          <w:b/>
          <w:bCs/>
          <w:sz w:val="26"/>
          <w:szCs w:val="26"/>
          <w:vertAlign w:val="superscript"/>
        </w:rPr>
        <w:t>th</w:t>
      </w:r>
      <w:r w:rsidR="001D7CD6" w:rsidRPr="00177E69">
        <w:rPr>
          <w:rFonts w:ascii="Times New Roman" w:hAnsi="Times New Roman" w:cs="Times New Roman"/>
          <w:b/>
          <w:bCs/>
          <w:sz w:val="26"/>
          <w:szCs w:val="26"/>
        </w:rPr>
        <w:t xml:space="preserve"> June 2024) &amp; 2024-25 (1</w:t>
      </w:r>
      <w:r w:rsidR="001D7CD6" w:rsidRPr="00177E69">
        <w:rPr>
          <w:rFonts w:ascii="Times New Roman" w:hAnsi="Times New Roman" w:cs="Times New Roman"/>
          <w:b/>
          <w:bCs/>
          <w:sz w:val="26"/>
          <w:szCs w:val="26"/>
          <w:vertAlign w:val="superscript"/>
        </w:rPr>
        <w:t>st</w:t>
      </w:r>
      <w:r w:rsidR="001D7CD6" w:rsidRPr="00177E69">
        <w:rPr>
          <w:rFonts w:ascii="Times New Roman" w:hAnsi="Times New Roman" w:cs="Times New Roman"/>
          <w:b/>
          <w:bCs/>
          <w:sz w:val="26"/>
          <w:szCs w:val="26"/>
        </w:rPr>
        <w:t xml:space="preserve"> July 202</w:t>
      </w:r>
      <w:r w:rsidR="00D64B5D" w:rsidRPr="00177E69">
        <w:rPr>
          <w:rFonts w:ascii="Times New Roman" w:hAnsi="Times New Roman" w:cs="Times New Roman"/>
          <w:b/>
          <w:bCs/>
          <w:sz w:val="26"/>
          <w:szCs w:val="26"/>
        </w:rPr>
        <w:t>4</w:t>
      </w:r>
      <w:r w:rsidR="001D7CD6" w:rsidRPr="00177E69">
        <w:rPr>
          <w:rFonts w:ascii="Times New Roman" w:hAnsi="Times New Roman" w:cs="Times New Roman"/>
          <w:b/>
          <w:bCs/>
          <w:sz w:val="26"/>
          <w:szCs w:val="26"/>
        </w:rPr>
        <w:t xml:space="preserve"> to 30</w:t>
      </w:r>
      <w:r w:rsidR="001D7CD6" w:rsidRPr="00177E69">
        <w:rPr>
          <w:rFonts w:ascii="Times New Roman" w:hAnsi="Times New Roman" w:cs="Times New Roman"/>
          <w:b/>
          <w:bCs/>
          <w:sz w:val="26"/>
          <w:szCs w:val="26"/>
          <w:vertAlign w:val="superscript"/>
        </w:rPr>
        <w:t>th</w:t>
      </w:r>
      <w:r w:rsidR="001D7CD6" w:rsidRPr="00177E69">
        <w:rPr>
          <w:rFonts w:ascii="Times New Roman" w:hAnsi="Times New Roman" w:cs="Times New Roman"/>
          <w:b/>
          <w:bCs/>
          <w:sz w:val="26"/>
          <w:szCs w:val="26"/>
        </w:rPr>
        <w:t xml:space="preserve"> June 202</w:t>
      </w:r>
      <w:r w:rsidR="00D64B5D" w:rsidRPr="00177E69">
        <w:rPr>
          <w:rFonts w:ascii="Times New Roman" w:hAnsi="Times New Roman" w:cs="Times New Roman"/>
          <w:b/>
          <w:bCs/>
          <w:sz w:val="26"/>
          <w:szCs w:val="26"/>
        </w:rPr>
        <w:t>5</w:t>
      </w:r>
      <w:r w:rsidR="001D7CD6" w:rsidRPr="00177E69">
        <w:rPr>
          <w:rFonts w:ascii="Times New Roman" w:hAnsi="Times New Roman" w:cs="Times New Roman"/>
          <w:b/>
          <w:bCs/>
          <w:sz w:val="26"/>
          <w:szCs w:val="26"/>
        </w:rPr>
        <w:t>)</w:t>
      </w:r>
    </w:p>
    <w:p w14:paraId="54FA8DBC" w14:textId="77777777" w:rsidR="001D7CD6" w:rsidRPr="00177E69" w:rsidDel="00B25481" w:rsidRDefault="001D7CD6" w:rsidP="001D7CD6">
      <w:pPr>
        <w:jc w:val="center"/>
        <w:rPr>
          <w:ins w:id="300" w:author="Prof . S K Singh" w:date="2023-04-08T09:10:00Z"/>
          <w:del w:id="301" w:author="Prashant Raj" w:date="2023-04-08T11:35:00Z"/>
          <w:rFonts w:ascii="Times New Roman" w:hAnsi="Times New Roman" w:cs="Times New Roman"/>
          <w:b/>
          <w:sz w:val="26"/>
          <w:szCs w:val="26"/>
        </w:rPr>
      </w:pPr>
    </w:p>
    <w:p w14:paraId="468E1AB8" w14:textId="3024B76A" w:rsidR="006B76D5" w:rsidRPr="00177E69" w:rsidRDefault="006B76D5" w:rsidP="003F1BAF">
      <w:pPr>
        <w:ind w:left="220" w:firstLine="500"/>
        <w:jc w:val="center"/>
        <w:rPr>
          <w:rFonts w:ascii="Times New Roman" w:hAnsi="Times New Roman" w:cs="Times New Roman"/>
          <w:b/>
          <w:sz w:val="26"/>
          <w:szCs w:val="26"/>
        </w:rPr>
      </w:pPr>
      <w:r w:rsidRPr="00177E69">
        <w:rPr>
          <w:rFonts w:ascii="Times New Roman" w:hAnsi="Times New Roman" w:cs="Times New Roman"/>
          <w:b/>
          <w:sz w:val="26"/>
          <w:szCs w:val="26"/>
        </w:rPr>
        <w:t>Tender Notice No.: DAV/2023/</w:t>
      </w:r>
      <w:r w:rsidR="00D64B5D" w:rsidRPr="00177E69">
        <w:rPr>
          <w:rFonts w:ascii="Times New Roman" w:hAnsi="Times New Roman" w:cs="Times New Roman"/>
          <w:b/>
          <w:sz w:val="26"/>
          <w:szCs w:val="26"/>
        </w:rPr>
        <w:t>5/G1386/1 Date: 12.5.2023</w:t>
      </w:r>
    </w:p>
    <w:p w14:paraId="3CB72EEB" w14:textId="6266E251" w:rsidR="0018049F" w:rsidRPr="00253289" w:rsidDel="00B25481" w:rsidRDefault="0018049F">
      <w:pPr>
        <w:ind w:left="220" w:firstLine="500"/>
        <w:jc w:val="center"/>
        <w:rPr>
          <w:ins w:id="302" w:author="Prof . S K Singh" w:date="2023-04-08T09:10:00Z"/>
          <w:del w:id="303" w:author="Prashant Raj" w:date="2023-04-08T11:35:00Z"/>
          <w:rFonts w:ascii="Times New Roman" w:hAnsi="Times New Roman" w:cs="Times New Roman"/>
          <w:b/>
          <w:bCs/>
          <w:sz w:val="28"/>
          <w:szCs w:val="28"/>
          <w:u w:val="single"/>
        </w:rPr>
      </w:pPr>
    </w:p>
    <w:p w14:paraId="105718BA" w14:textId="077C0ACE" w:rsidR="002A46A8" w:rsidRPr="00253289" w:rsidDel="0018049F" w:rsidRDefault="002A46A8">
      <w:pPr>
        <w:ind w:left="220" w:firstLine="500"/>
        <w:jc w:val="center"/>
        <w:rPr>
          <w:del w:id="304" w:author="Prof . S K Singh" w:date="2023-04-08T09:10:00Z"/>
          <w:rFonts w:ascii="Times New Roman" w:hAnsi="Times New Roman" w:cs="Times New Roman"/>
          <w:b/>
          <w:sz w:val="24"/>
          <w:szCs w:val="24"/>
        </w:rPr>
      </w:pPr>
      <w:r w:rsidRPr="00253289">
        <w:rPr>
          <w:rFonts w:ascii="Times New Roman" w:hAnsi="Times New Roman" w:cs="Times New Roman"/>
          <w:b/>
          <w:bCs/>
          <w:sz w:val="28"/>
          <w:szCs w:val="28"/>
          <w:u w:val="single"/>
          <w:rPrChange w:id="305" w:author="Prashant Raj" w:date="2023-04-08T11:28:00Z">
            <w:rPr>
              <w:rFonts w:ascii="Times New Roman" w:hAnsi="Times New Roman" w:cs="Times New Roman"/>
              <w:b/>
              <w:bCs/>
              <w:sz w:val="30"/>
              <w:szCs w:val="30"/>
              <w:u w:val="single"/>
            </w:rPr>
          </w:rPrChange>
        </w:rPr>
        <w:t>PROFORMA FOR THE TECHNICAL BID</w:t>
      </w:r>
    </w:p>
    <w:p w14:paraId="0927D5C7" w14:textId="77777777" w:rsidR="0018049F" w:rsidRPr="00253289" w:rsidRDefault="0018049F" w:rsidP="00B25481">
      <w:pPr>
        <w:ind w:left="220" w:firstLine="500"/>
        <w:jc w:val="center"/>
        <w:rPr>
          <w:ins w:id="306" w:author="Prof . S K Singh" w:date="2023-04-08T09:11:00Z"/>
          <w:rFonts w:ascii="Times New Roman" w:hAnsi="Times New Roman" w:cs="Times New Roman"/>
          <w:b/>
          <w:bCs/>
          <w:sz w:val="28"/>
          <w:szCs w:val="28"/>
          <w:u w:val="single"/>
        </w:rPr>
      </w:pPr>
    </w:p>
    <w:p w14:paraId="5DBB285F" w14:textId="58E5F654" w:rsidR="00F535BC" w:rsidRPr="00253289" w:rsidRDefault="00F535BC">
      <w:pPr>
        <w:rPr>
          <w:rFonts w:ascii="Times New Roman" w:hAnsi="Times New Roman" w:cs="Times New Roman"/>
          <w:b/>
          <w:sz w:val="24"/>
          <w:szCs w:val="24"/>
          <w:rPrChange w:id="307" w:author="Prashant Raj" w:date="2023-04-08T11:28:00Z">
            <w:rPr>
              <w:rFonts w:ascii="Times New Roman" w:hAnsi="Times New Roman" w:cs="Times New Roman"/>
              <w:b/>
              <w:sz w:val="28"/>
              <w:szCs w:val="28"/>
            </w:rPr>
          </w:rPrChange>
        </w:rPr>
        <w:pPrChange w:id="308" w:author="Prashant Raj" w:date="2023-04-08T11:36:00Z">
          <w:pPr>
            <w:spacing w:before="58" w:line="252" w:lineRule="auto"/>
            <w:ind w:left="220" w:right="456"/>
            <w:jc w:val="center"/>
          </w:pPr>
        </w:pPrChange>
      </w:pPr>
      <w:r w:rsidRPr="00253289">
        <w:rPr>
          <w:rFonts w:ascii="Times New Roman" w:hAnsi="Times New Roman" w:cs="Times New Roman"/>
          <w:b/>
          <w:sz w:val="24"/>
          <w:szCs w:val="24"/>
          <w:rPrChange w:id="309" w:author="Prashant Raj" w:date="2023-04-08T11:28:00Z">
            <w:rPr>
              <w:rFonts w:ascii="Times New Roman" w:hAnsi="Times New Roman" w:cs="Times New Roman"/>
              <w:b/>
              <w:sz w:val="28"/>
              <w:szCs w:val="28"/>
            </w:rPr>
          </w:rPrChange>
        </w:rPr>
        <w:t>(On printed letter pad of the contractor/ firm</w:t>
      </w:r>
      <w:r w:rsidR="00D260E4" w:rsidRPr="00253289">
        <w:rPr>
          <w:rFonts w:ascii="Times New Roman" w:hAnsi="Times New Roman" w:cs="Times New Roman"/>
          <w:b/>
          <w:sz w:val="24"/>
          <w:szCs w:val="24"/>
          <w:rPrChange w:id="310" w:author="Prashant Raj" w:date="2023-04-08T11:28:00Z">
            <w:rPr>
              <w:rFonts w:ascii="Times New Roman" w:hAnsi="Times New Roman" w:cs="Times New Roman"/>
              <w:b/>
              <w:sz w:val="28"/>
              <w:szCs w:val="28"/>
            </w:rPr>
          </w:rPrChange>
        </w:rPr>
        <w:t>/ bidder</w:t>
      </w:r>
      <w:r w:rsidRPr="00253289">
        <w:rPr>
          <w:rFonts w:ascii="Times New Roman" w:hAnsi="Times New Roman" w:cs="Times New Roman"/>
          <w:b/>
          <w:sz w:val="24"/>
          <w:szCs w:val="24"/>
          <w:rPrChange w:id="311" w:author="Prashant Raj" w:date="2023-04-08T11:28:00Z">
            <w:rPr>
              <w:rFonts w:ascii="Times New Roman" w:hAnsi="Times New Roman" w:cs="Times New Roman"/>
              <w:b/>
              <w:sz w:val="28"/>
              <w:szCs w:val="28"/>
            </w:rPr>
          </w:rPrChange>
        </w:rPr>
        <w:t xml:space="preserve"> taking part in bidding process)</w:t>
      </w:r>
    </w:p>
    <w:p w14:paraId="74691806" w14:textId="10E181CB" w:rsidR="00F71D32" w:rsidRPr="00253289" w:rsidRDefault="00F71D32">
      <w:pPr>
        <w:ind w:left="340" w:right="705"/>
        <w:jc w:val="both"/>
        <w:rPr>
          <w:rFonts w:ascii="Times New Roman" w:hAnsi="Times New Roman" w:cs="Times New Roman"/>
          <w:b/>
          <w:sz w:val="20"/>
        </w:rPr>
        <w:pPrChange w:id="312" w:author="Prashant Raj" w:date="2023-04-08T11:36:00Z">
          <w:pPr>
            <w:spacing w:before="15" w:line="252" w:lineRule="auto"/>
            <w:ind w:left="340" w:right="705"/>
            <w:jc w:val="both"/>
          </w:pPr>
        </w:pPrChange>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
        <w:gridCol w:w="4352"/>
        <w:gridCol w:w="664"/>
        <w:gridCol w:w="674"/>
        <w:gridCol w:w="797"/>
        <w:gridCol w:w="655"/>
        <w:gridCol w:w="799"/>
        <w:gridCol w:w="939"/>
      </w:tblGrid>
      <w:tr w:rsidR="00253289" w:rsidRPr="00B25481" w14:paraId="52E2D418" w14:textId="76ED696C" w:rsidTr="0018049F">
        <w:trPr>
          <w:trHeight w:val="383"/>
        </w:trPr>
        <w:tc>
          <w:tcPr>
            <w:tcW w:w="309" w:type="pct"/>
          </w:tcPr>
          <w:p w14:paraId="7ECB8940" w14:textId="77777777" w:rsidR="00D260E4" w:rsidRPr="00B25481" w:rsidRDefault="00D260E4">
            <w:pPr>
              <w:pStyle w:val="TableParagraph"/>
              <w:ind w:left="297"/>
              <w:jc w:val="center"/>
              <w:rPr>
                <w:rFonts w:ascii="Times New Roman" w:hAnsi="Times New Roman" w:cs="Times New Roman"/>
                <w:b/>
                <w:rPrChange w:id="313" w:author="Prashant Raj" w:date="2023-04-08T11:36:00Z">
                  <w:rPr>
                    <w:rFonts w:ascii="Times New Roman" w:hAnsi="Times New Roman" w:cs="Times New Roman"/>
                    <w:b/>
                    <w:sz w:val="23"/>
                  </w:rPr>
                </w:rPrChange>
              </w:rPr>
              <w:pPrChange w:id="314" w:author="Prashant Raj" w:date="2023-04-08T11:36:00Z">
                <w:pPr>
                  <w:pStyle w:val="TableParagraph"/>
                  <w:spacing w:line="264" w:lineRule="exact"/>
                  <w:ind w:left="297"/>
                  <w:jc w:val="both"/>
                </w:pPr>
              </w:pPrChange>
            </w:pPr>
            <w:r w:rsidRPr="00B25481">
              <w:rPr>
                <w:rFonts w:ascii="Times New Roman" w:hAnsi="Times New Roman" w:cs="Times New Roman"/>
                <w:b/>
                <w:rPrChange w:id="315" w:author="Prashant Raj" w:date="2023-04-08T11:36:00Z">
                  <w:rPr>
                    <w:rFonts w:ascii="Times New Roman" w:hAnsi="Times New Roman" w:cs="Times New Roman"/>
                    <w:b/>
                    <w:sz w:val="23"/>
                  </w:rPr>
                </w:rPrChange>
              </w:rPr>
              <w:t>1</w:t>
            </w:r>
          </w:p>
        </w:tc>
        <w:tc>
          <w:tcPr>
            <w:tcW w:w="2299" w:type="pct"/>
          </w:tcPr>
          <w:p w14:paraId="615D4BD1" w14:textId="1AAC303E" w:rsidR="00D260E4" w:rsidRPr="00B25481" w:rsidRDefault="00D260E4">
            <w:pPr>
              <w:pStyle w:val="TableParagraph"/>
              <w:ind w:left="4"/>
              <w:jc w:val="both"/>
              <w:rPr>
                <w:rFonts w:ascii="Times New Roman" w:hAnsi="Times New Roman" w:cs="Times New Roman"/>
                <w:rPrChange w:id="316" w:author="Prashant Raj" w:date="2023-04-08T11:36:00Z">
                  <w:rPr>
                    <w:rFonts w:ascii="Times New Roman" w:hAnsi="Times New Roman" w:cs="Times New Roman"/>
                    <w:sz w:val="23"/>
                  </w:rPr>
                </w:rPrChange>
              </w:rPr>
              <w:pPrChange w:id="317" w:author="Prashant Raj" w:date="2023-04-08T11:36:00Z">
                <w:pPr>
                  <w:pStyle w:val="TableParagraph"/>
                  <w:spacing w:line="258" w:lineRule="exact"/>
                  <w:ind w:left="4"/>
                  <w:jc w:val="both"/>
                </w:pPr>
              </w:pPrChange>
            </w:pPr>
            <w:r w:rsidRPr="00B25481">
              <w:rPr>
                <w:rFonts w:ascii="Times New Roman" w:hAnsi="Times New Roman" w:cs="Times New Roman"/>
                <w:rPrChange w:id="318" w:author="Prashant Raj" w:date="2023-04-08T11:36:00Z">
                  <w:rPr>
                    <w:rFonts w:ascii="Times New Roman" w:hAnsi="Times New Roman" w:cs="Times New Roman"/>
                    <w:sz w:val="23"/>
                  </w:rPr>
                </w:rPrChange>
              </w:rPr>
              <w:t>Name of the firm/organization/</w:t>
            </w:r>
            <w:r w:rsidR="00BD5B08" w:rsidRPr="00B25481">
              <w:rPr>
                <w:rFonts w:ascii="Times New Roman" w:hAnsi="Times New Roman" w:cs="Times New Roman"/>
                <w:rPrChange w:id="319" w:author="Prashant Raj" w:date="2023-04-08T11:36:00Z">
                  <w:rPr>
                    <w:rFonts w:ascii="Times New Roman" w:hAnsi="Times New Roman" w:cs="Times New Roman"/>
                    <w:sz w:val="23"/>
                  </w:rPr>
                </w:rPrChange>
              </w:rPr>
              <w:t xml:space="preserve"> </w:t>
            </w:r>
            <w:r w:rsidR="00C70332" w:rsidRPr="00B25481">
              <w:rPr>
                <w:rFonts w:ascii="Times New Roman" w:hAnsi="Times New Roman" w:cs="Times New Roman"/>
                <w:rPrChange w:id="320" w:author="Prashant Raj" w:date="2023-04-08T11:36:00Z">
                  <w:rPr>
                    <w:rFonts w:ascii="Times New Roman" w:hAnsi="Times New Roman" w:cs="Times New Roman"/>
                    <w:sz w:val="23"/>
                  </w:rPr>
                </w:rPrChange>
              </w:rPr>
              <w:t>b</w:t>
            </w:r>
            <w:r w:rsidRPr="00B25481">
              <w:rPr>
                <w:rFonts w:ascii="Times New Roman" w:hAnsi="Times New Roman" w:cs="Times New Roman"/>
                <w:rPrChange w:id="321" w:author="Prashant Raj" w:date="2023-04-08T11:36:00Z">
                  <w:rPr>
                    <w:rFonts w:ascii="Times New Roman" w:hAnsi="Times New Roman" w:cs="Times New Roman"/>
                    <w:sz w:val="23"/>
                  </w:rPr>
                </w:rPrChange>
              </w:rPr>
              <w:t>idder</w:t>
            </w:r>
            <w:r w:rsidR="00EC214C" w:rsidRPr="00B25481">
              <w:rPr>
                <w:rFonts w:ascii="Times New Roman" w:hAnsi="Times New Roman" w:cs="Times New Roman"/>
                <w:rPrChange w:id="322" w:author="Prashant Raj" w:date="2023-04-08T11:36:00Z">
                  <w:rPr>
                    <w:rFonts w:ascii="Times New Roman" w:hAnsi="Times New Roman" w:cs="Times New Roman"/>
                    <w:sz w:val="23"/>
                  </w:rPr>
                </w:rPrChange>
              </w:rPr>
              <w:t>(s)</w:t>
            </w:r>
          </w:p>
        </w:tc>
        <w:tc>
          <w:tcPr>
            <w:tcW w:w="2392" w:type="pct"/>
            <w:gridSpan w:val="6"/>
          </w:tcPr>
          <w:p w14:paraId="0CF23AD1" w14:textId="77777777" w:rsidR="00D260E4" w:rsidRPr="00B25481" w:rsidRDefault="00D260E4" w:rsidP="00B25481">
            <w:pPr>
              <w:pStyle w:val="TableParagraph"/>
              <w:jc w:val="both"/>
              <w:rPr>
                <w:rFonts w:ascii="Times New Roman" w:hAnsi="Times New Roman" w:cs="Times New Roman"/>
              </w:rPr>
            </w:pPr>
          </w:p>
        </w:tc>
      </w:tr>
      <w:tr w:rsidR="00253289" w:rsidRPr="00B25481" w14:paraId="0DBAF032" w14:textId="43C70AAA" w:rsidTr="0018049F">
        <w:trPr>
          <w:trHeight w:val="430"/>
        </w:trPr>
        <w:tc>
          <w:tcPr>
            <w:tcW w:w="309" w:type="pct"/>
          </w:tcPr>
          <w:p w14:paraId="62EF86BE" w14:textId="77777777" w:rsidR="00D260E4" w:rsidRPr="00B25481" w:rsidRDefault="00D260E4">
            <w:pPr>
              <w:pStyle w:val="TableParagraph"/>
              <w:ind w:left="230"/>
              <w:jc w:val="center"/>
              <w:rPr>
                <w:rFonts w:ascii="Times New Roman" w:hAnsi="Times New Roman" w:cs="Times New Roman"/>
                <w:b/>
                <w:rPrChange w:id="323" w:author="Prashant Raj" w:date="2023-04-08T11:36:00Z">
                  <w:rPr>
                    <w:rFonts w:ascii="Times New Roman" w:hAnsi="Times New Roman" w:cs="Times New Roman"/>
                    <w:b/>
                    <w:sz w:val="23"/>
                  </w:rPr>
                </w:rPrChange>
              </w:rPr>
              <w:pPrChange w:id="324" w:author="Prashant Raj" w:date="2023-04-08T11:36:00Z">
                <w:pPr>
                  <w:pStyle w:val="TableParagraph"/>
                  <w:spacing w:line="264" w:lineRule="exact"/>
                  <w:ind w:left="230"/>
                  <w:jc w:val="both"/>
                </w:pPr>
              </w:pPrChange>
            </w:pPr>
            <w:r w:rsidRPr="00B25481">
              <w:rPr>
                <w:rFonts w:ascii="Times New Roman" w:hAnsi="Times New Roman" w:cs="Times New Roman"/>
                <w:b/>
                <w:rPrChange w:id="325" w:author="Prashant Raj" w:date="2023-04-08T11:36:00Z">
                  <w:rPr>
                    <w:rFonts w:ascii="Times New Roman" w:hAnsi="Times New Roman" w:cs="Times New Roman"/>
                    <w:b/>
                    <w:sz w:val="23"/>
                  </w:rPr>
                </w:rPrChange>
              </w:rPr>
              <w:t>2</w:t>
            </w:r>
          </w:p>
        </w:tc>
        <w:tc>
          <w:tcPr>
            <w:tcW w:w="2299" w:type="pct"/>
          </w:tcPr>
          <w:p w14:paraId="1A1101B0" w14:textId="1A8477F4" w:rsidR="00D260E4" w:rsidRPr="00B25481" w:rsidRDefault="00EC214C">
            <w:pPr>
              <w:pStyle w:val="TableParagraph"/>
              <w:ind w:left="4" w:right="33"/>
              <w:jc w:val="both"/>
              <w:rPr>
                <w:rFonts w:ascii="Times New Roman" w:hAnsi="Times New Roman" w:cs="Times New Roman"/>
                <w:rPrChange w:id="326" w:author="Prashant Raj" w:date="2023-04-08T11:36:00Z">
                  <w:rPr>
                    <w:rFonts w:ascii="Times New Roman" w:hAnsi="Times New Roman" w:cs="Times New Roman"/>
                    <w:sz w:val="23"/>
                  </w:rPr>
                </w:rPrChange>
              </w:rPr>
              <w:pPrChange w:id="327" w:author="Prashant Raj" w:date="2023-04-08T11:36:00Z">
                <w:pPr>
                  <w:pStyle w:val="TableParagraph"/>
                  <w:spacing w:line="295" w:lineRule="auto"/>
                  <w:ind w:left="4" w:right="33"/>
                  <w:jc w:val="both"/>
                </w:pPr>
              </w:pPrChange>
            </w:pPr>
            <w:r w:rsidRPr="00B25481">
              <w:rPr>
                <w:rFonts w:ascii="Times New Roman" w:hAnsi="Times New Roman" w:cs="Times New Roman"/>
                <w:rPrChange w:id="328" w:author="Prashant Raj" w:date="2023-04-08T11:36:00Z">
                  <w:rPr>
                    <w:rFonts w:ascii="Times New Roman" w:hAnsi="Times New Roman" w:cs="Times New Roman"/>
                    <w:sz w:val="23"/>
                  </w:rPr>
                </w:rPrChange>
              </w:rPr>
              <w:t xml:space="preserve">Complete </w:t>
            </w:r>
            <w:r w:rsidR="00BD5B08" w:rsidRPr="00B25481">
              <w:rPr>
                <w:rFonts w:ascii="Times New Roman" w:hAnsi="Times New Roman" w:cs="Times New Roman"/>
                <w:rPrChange w:id="329" w:author="Prashant Raj" w:date="2023-04-08T11:36:00Z">
                  <w:rPr>
                    <w:rFonts w:ascii="Times New Roman" w:hAnsi="Times New Roman" w:cs="Times New Roman"/>
                    <w:sz w:val="23"/>
                  </w:rPr>
                </w:rPrChange>
              </w:rPr>
              <w:t>C</w:t>
            </w:r>
            <w:r w:rsidRPr="00B25481">
              <w:rPr>
                <w:rFonts w:ascii="Times New Roman" w:hAnsi="Times New Roman" w:cs="Times New Roman"/>
                <w:rPrChange w:id="330" w:author="Prashant Raj" w:date="2023-04-08T11:36:00Z">
                  <w:rPr>
                    <w:rFonts w:ascii="Times New Roman" w:hAnsi="Times New Roman" w:cs="Times New Roman"/>
                    <w:sz w:val="23"/>
                  </w:rPr>
                </w:rPrChange>
              </w:rPr>
              <w:t xml:space="preserve">orresponding </w:t>
            </w:r>
            <w:r w:rsidR="00D260E4" w:rsidRPr="00B25481">
              <w:rPr>
                <w:rFonts w:ascii="Times New Roman" w:hAnsi="Times New Roman" w:cs="Times New Roman"/>
                <w:rPrChange w:id="331" w:author="Prashant Raj" w:date="2023-04-08T11:36:00Z">
                  <w:rPr>
                    <w:rFonts w:ascii="Times New Roman" w:hAnsi="Times New Roman" w:cs="Times New Roman"/>
                    <w:sz w:val="23"/>
                  </w:rPr>
                </w:rPrChange>
              </w:rPr>
              <w:t xml:space="preserve">Address </w:t>
            </w:r>
            <w:r w:rsidRPr="00B25481">
              <w:rPr>
                <w:rFonts w:ascii="Times New Roman" w:hAnsi="Times New Roman" w:cs="Times New Roman"/>
                <w:rPrChange w:id="332" w:author="Prashant Raj" w:date="2023-04-08T11:36:00Z">
                  <w:rPr>
                    <w:rFonts w:ascii="Times New Roman" w:hAnsi="Times New Roman" w:cs="Times New Roman"/>
                    <w:sz w:val="23"/>
                  </w:rPr>
                </w:rPrChange>
              </w:rPr>
              <w:t xml:space="preserve"> </w:t>
            </w:r>
          </w:p>
        </w:tc>
        <w:tc>
          <w:tcPr>
            <w:tcW w:w="2392" w:type="pct"/>
            <w:gridSpan w:val="6"/>
          </w:tcPr>
          <w:p w14:paraId="45F0F213" w14:textId="77777777" w:rsidR="00D260E4" w:rsidRPr="00B25481" w:rsidRDefault="00D260E4" w:rsidP="00B25481">
            <w:pPr>
              <w:pStyle w:val="TableParagraph"/>
              <w:jc w:val="both"/>
              <w:rPr>
                <w:rFonts w:ascii="Times New Roman" w:hAnsi="Times New Roman" w:cs="Times New Roman"/>
              </w:rPr>
            </w:pPr>
          </w:p>
        </w:tc>
      </w:tr>
      <w:tr w:rsidR="00253289" w:rsidRPr="00B25481" w14:paraId="389FDE75" w14:textId="77777777" w:rsidTr="0018049F">
        <w:trPr>
          <w:trHeight w:val="408"/>
        </w:trPr>
        <w:tc>
          <w:tcPr>
            <w:tcW w:w="309" w:type="pct"/>
          </w:tcPr>
          <w:p w14:paraId="142618A8" w14:textId="5A31B722" w:rsidR="004579A5" w:rsidRPr="00B25481" w:rsidRDefault="004579A5">
            <w:pPr>
              <w:pStyle w:val="TableParagraph"/>
              <w:ind w:left="230"/>
              <w:jc w:val="center"/>
              <w:rPr>
                <w:rFonts w:ascii="Times New Roman" w:hAnsi="Times New Roman" w:cs="Times New Roman"/>
                <w:b/>
                <w:rPrChange w:id="333" w:author="Prashant Raj" w:date="2023-04-08T11:36:00Z">
                  <w:rPr>
                    <w:rFonts w:ascii="Times New Roman" w:hAnsi="Times New Roman" w:cs="Times New Roman"/>
                    <w:b/>
                    <w:sz w:val="23"/>
                  </w:rPr>
                </w:rPrChange>
              </w:rPr>
              <w:pPrChange w:id="334" w:author="Prashant Raj" w:date="2023-04-08T11:36:00Z">
                <w:pPr>
                  <w:pStyle w:val="TableParagraph"/>
                  <w:spacing w:line="264" w:lineRule="exact"/>
                  <w:ind w:left="230"/>
                  <w:jc w:val="both"/>
                </w:pPr>
              </w:pPrChange>
            </w:pPr>
            <w:r w:rsidRPr="00B25481">
              <w:rPr>
                <w:rFonts w:ascii="Times New Roman" w:hAnsi="Times New Roman" w:cs="Times New Roman"/>
                <w:b/>
                <w:rPrChange w:id="335" w:author="Prashant Raj" w:date="2023-04-08T11:36:00Z">
                  <w:rPr>
                    <w:rFonts w:ascii="Times New Roman" w:hAnsi="Times New Roman" w:cs="Times New Roman"/>
                    <w:b/>
                    <w:sz w:val="23"/>
                  </w:rPr>
                </w:rPrChange>
              </w:rPr>
              <w:t>3</w:t>
            </w:r>
          </w:p>
        </w:tc>
        <w:tc>
          <w:tcPr>
            <w:tcW w:w="2299" w:type="pct"/>
          </w:tcPr>
          <w:p w14:paraId="148CB2E2" w14:textId="66FA8C87" w:rsidR="004579A5" w:rsidRPr="00B25481" w:rsidRDefault="004579A5">
            <w:pPr>
              <w:pStyle w:val="TableParagraph"/>
              <w:ind w:left="4" w:right="33"/>
              <w:jc w:val="both"/>
              <w:rPr>
                <w:rFonts w:ascii="Times New Roman" w:hAnsi="Times New Roman" w:cs="Times New Roman"/>
                <w:rPrChange w:id="336" w:author="Prashant Raj" w:date="2023-04-08T11:36:00Z">
                  <w:rPr>
                    <w:rFonts w:ascii="Times New Roman" w:hAnsi="Times New Roman" w:cs="Times New Roman"/>
                    <w:sz w:val="23"/>
                  </w:rPr>
                </w:rPrChange>
              </w:rPr>
              <w:pPrChange w:id="337" w:author="Prashant Raj" w:date="2023-04-08T11:36:00Z">
                <w:pPr>
                  <w:pStyle w:val="TableParagraph"/>
                  <w:spacing w:line="295" w:lineRule="auto"/>
                  <w:ind w:left="4" w:right="33"/>
                  <w:jc w:val="both"/>
                </w:pPr>
              </w:pPrChange>
            </w:pPr>
            <w:proofErr w:type="gramStart"/>
            <w:r w:rsidRPr="00B25481">
              <w:rPr>
                <w:rFonts w:ascii="Times New Roman" w:hAnsi="Times New Roman" w:cs="Times New Roman"/>
                <w:rPrChange w:id="338" w:author="Prashant Raj" w:date="2023-04-08T11:36:00Z">
                  <w:rPr>
                    <w:rFonts w:ascii="Times New Roman" w:hAnsi="Times New Roman" w:cs="Times New Roman"/>
                    <w:sz w:val="23"/>
                  </w:rPr>
                </w:rPrChange>
              </w:rPr>
              <w:t>Mobile  no</w:t>
            </w:r>
            <w:r w:rsidR="00BD5B08" w:rsidRPr="00B25481">
              <w:rPr>
                <w:rFonts w:ascii="Times New Roman" w:hAnsi="Times New Roman" w:cs="Times New Roman"/>
                <w:rPrChange w:id="339" w:author="Prashant Raj" w:date="2023-04-08T11:36:00Z">
                  <w:rPr>
                    <w:rFonts w:ascii="Times New Roman" w:hAnsi="Times New Roman" w:cs="Times New Roman"/>
                    <w:sz w:val="23"/>
                  </w:rPr>
                </w:rPrChange>
              </w:rPr>
              <w:t>.</w:t>
            </w:r>
            <w:proofErr w:type="gramEnd"/>
            <w:r w:rsidRPr="00B25481">
              <w:rPr>
                <w:rFonts w:ascii="Times New Roman" w:hAnsi="Times New Roman" w:cs="Times New Roman"/>
                <w:rPrChange w:id="340" w:author="Prashant Raj" w:date="2023-04-08T11:36:00Z">
                  <w:rPr>
                    <w:rFonts w:ascii="Times New Roman" w:hAnsi="Times New Roman" w:cs="Times New Roman"/>
                    <w:sz w:val="23"/>
                  </w:rPr>
                </w:rPrChange>
              </w:rPr>
              <w:t xml:space="preserve"> &amp; E-mail</w:t>
            </w:r>
          </w:p>
        </w:tc>
        <w:tc>
          <w:tcPr>
            <w:tcW w:w="2392" w:type="pct"/>
            <w:gridSpan w:val="6"/>
          </w:tcPr>
          <w:p w14:paraId="74B7575F" w14:textId="77777777" w:rsidR="004579A5" w:rsidRPr="00B25481" w:rsidRDefault="004579A5" w:rsidP="00B25481">
            <w:pPr>
              <w:pStyle w:val="TableParagraph"/>
              <w:jc w:val="both"/>
              <w:rPr>
                <w:rFonts w:ascii="Times New Roman" w:hAnsi="Times New Roman" w:cs="Times New Roman"/>
              </w:rPr>
            </w:pPr>
          </w:p>
        </w:tc>
      </w:tr>
      <w:tr w:rsidR="00253289" w:rsidRPr="00B25481" w14:paraId="49C5E0B0" w14:textId="4783A655" w:rsidTr="0018049F">
        <w:trPr>
          <w:trHeight w:val="269"/>
        </w:trPr>
        <w:tc>
          <w:tcPr>
            <w:tcW w:w="309" w:type="pct"/>
          </w:tcPr>
          <w:p w14:paraId="579D5A25" w14:textId="77777777" w:rsidR="00D260E4" w:rsidRPr="00B25481" w:rsidDel="00E120F1" w:rsidRDefault="00D260E4">
            <w:pPr>
              <w:pStyle w:val="TableParagraph"/>
              <w:jc w:val="center"/>
              <w:rPr>
                <w:del w:id="341" w:author="Prof . S K Singh" w:date="2023-04-07T20:16:00Z"/>
                <w:rFonts w:ascii="Times New Roman" w:hAnsi="Times New Roman" w:cs="Times New Roman"/>
                <w:b/>
                <w:rPrChange w:id="342" w:author="Prashant Raj" w:date="2023-04-08T11:36:00Z">
                  <w:rPr>
                    <w:del w:id="343" w:author="Prof . S K Singh" w:date="2023-04-07T20:16:00Z"/>
                    <w:rFonts w:ascii="Times New Roman" w:hAnsi="Times New Roman" w:cs="Times New Roman"/>
                    <w:b/>
                    <w:sz w:val="27"/>
                  </w:rPr>
                </w:rPrChange>
              </w:rPr>
              <w:pPrChange w:id="344" w:author="Prashant Raj" w:date="2023-04-08T11:36:00Z">
                <w:pPr>
                  <w:pStyle w:val="TableParagraph"/>
                  <w:spacing w:before="3"/>
                  <w:jc w:val="both"/>
                </w:pPr>
              </w:pPrChange>
            </w:pPr>
          </w:p>
          <w:p w14:paraId="4A982F2F" w14:textId="2827684B" w:rsidR="00D260E4" w:rsidRPr="00B25481" w:rsidRDefault="004579A5">
            <w:pPr>
              <w:pStyle w:val="TableParagraph"/>
              <w:jc w:val="center"/>
              <w:rPr>
                <w:rFonts w:ascii="Times New Roman" w:hAnsi="Times New Roman" w:cs="Times New Roman"/>
                <w:b/>
                <w:rPrChange w:id="345" w:author="Prashant Raj" w:date="2023-04-08T11:36:00Z">
                  <w:rPr>
                    <w:rFonts w:ascii="Times New Roman" w:hAnsi="Times New Roman" w:cs="Times New Roman"/>
                    <w:b/>
                    <w:sz w:val="23"/>
                  </w:rPr>
                </w:rPrChange>
              </w:rPr>
              <w:pPrChange w:id="346" w:author="Prashant Raj" w:date="2023-04-08T11:36:00Z">
                <w:pPr>
                  <w:pStyle w:val="TableParagraph"/>
                  <w:ind w:left="297"/>
                  <w:jc w:val="both"/>
                </w:pPr>
              </w:pPrChange>
            </w:pPr>
            <w:r w:rsidRPr="00B25481">
              <w:rPr>
                <w:rFonts w:ascii="Times New Roman" w:hAnsi="Times New Roman" w:cs="Times New Roman"/>
                <w:b/>
                <w:rPrChange w:id="347" w:author="Prashant Raj" w:date="2023-04-08T11:36:00Z">
                  <w:rPr>
                    <w:rFonts w:ascii="Times New Roman" w:hAnsi="Times New Roman" w:cs="Times New Roman"/>
                    <w:b/>
                    <w:sz w:val="23"/>
                  </w:rPr>
                </w:rPrChange>
              </w:rPr>
              <w:t>4</w:t>
            </w:r>
          </w:p>
        </w:tc>
        <w:tc>
          <w:tcPr>
            <w:tcW w:w="2299" w:type="pct"/>
          </w:tcPr>
          <w:p w14:paraId="4B56ED93" w14:textId="77777777" w:rsidR="00D260E4" w:rsidRPr="00B25481" w:rsidRDefault="00D260E4">
            <w:pPr>
              <w:pStyle w:val="TableParagraph"/>
              <w:ind w:left="4" w:right="685"/>
              <w:jc w:val="both"/>
              <w:rPr>
                <w:rFonts w:ascii="Times New Roman" w:hAnsi="Times New Roman" w:cs="Times New Roman"/>
                <w:rPrChange w:id="348" w:author="Prashant Raj" w:date="2023-04-08T11:36:00Z">
                  <w:rPr>
                    <w:rFonts w:ascii="Times New Roman" w:hAnsi="Times New Roman" w:cs="Times New Roman"/>
                    <w:sz w:val="23"/>
                  </w:rPr>
                </w:rPrChange>
              </w:rPr>
              <w:pPrChange w:id="349" w:author="Prashant Raj" w:date="2023-04-08T11:36:00Z">
                <w:pPr>
                  <w:pStyle w:val="TableParagraph"/>
                  <w:spacing w:line="292" w:lineRule="auto"/>
                  <w:ind w:left="4" w:right="685"/>
                  <w:jc w:val="both"/>
                </w:pPr>
              </w:pPrChange>
            </w:pPr>
            <w:r w:rsidRPr="00B25481">
              <w:rPr>
                <w:rFonts w:ascii="Times New Roman" w:hAnsi="Times New Roman" w:cs="Times New Roman"/>
                <w:rPrChange w:id="350" w:author="Prashant Raj" w:date="2023-04-08T11:36:00Z">
                  <w:rPr>
                    <w:rFonts w:ascii="Times New Roman" w:hAnsi="Times New Roman" w:cs="Times New Roman"/>
                    <w:sz w:val="23"/>
                  </w:rPr>
                </w:rPrChange>
              </w:rPr>
              <w:t>Name of the contact person and Mobile No.</w:t>
            </w:r>
          </w:p>
        </w:tc>
        <w:tc>
          <w:tcPr>
            <w:tcW w:w="2392" w:type="pct"/>
            <w:gridSpan w:val="6"/>
          </w:tcPr>
          <w:p w14:paraId="2090E625" w14:textId="77777777" w:rsidR="00D260E4" w:rsidRPr="00B25481" w:rsidRDefault="00D260E4" w:rsidP="00B25481">
            <w:pPr>
              <w:pStyle w:val="TableParagraph"/>
              <w:jc w:val="both"/>
              <w:rPr>
                <w:rFonts w:ascii="Times New Roman" w:hAnsi="Times New Roman" w:cs="Times New Roman"/>
              </w:rPr>
            </w:pPr>
          </w:p>
        </w:tc>
      </w:tr>
      <w:tr w:rsidR="00253289" w:rsidRPr="00B25481" w14:paraId="57208236" w14:textId="71D9D60E" w:rsidTr="0018049F">
        <w:trPr>
          <w:trHeight w:val="280"/>
        </w:trPr>
        <w:tc>
          <w:tcPr>
            <w:tcW w:w="309" w:type="pct"/>
            <w:vMerge w:val="restart"/>
          </w:tcPr>
          <w:p w14:paraId="4749A730" w14:textId="77777777" w:rsidR="00D260E4" w:rsidRPr="00B25481" w:rsidRDefault="00D260E4">
            <w:pPr>
              <w:pStyle w:val="TableParagraph"/>
              <w:ind w:left="230"/>
              <w:jc w:val="both"/>
              <w:rPr>
                <w:rFonts w:ascii="Times New Roman" w:hAnsi="Times New Roman" w:cs="Times New Roman"/>
                <w:b/>
                <w:rPrChange w:id="351" w:author="Prashant Raj" w:date="2023-04-08T11:36:00Z">
                  <w:rPr>
                    <w:rFonts w:ascii="Times New Roman" w:hAnsi="Times New Roman" w:cs="Times New Roman"/>
                    <w:b/>
                    <w:sz w:val="23"/>
                  </w:rPr>
                </w:rPrChange>
              </w:rPr>
              <w:pPrChange w:id="352" w:author="Prashant Raj" w:date="2023-04-08T11:36:00Z">
                <w:pPr>
                  <w:pStyle w:val="TableParagraph"/>
                  <w:spacing w:line="264" w:lineRule="exact"/>
                  <w:ind w:left="230"/>
                  <w:jc w:val="both"/>
                </w:pPr>
              </w:pPrChange>
            </w:pPr>
            <w:r w:rsidRPr="00B25481">
              <w:rPr>
                <w:rFonts w:ascii="Times New Roman" w:hAnsi="Times New Roman" w:cs="Times New Roman"/>
                <w:b/>
                <w:rPrChange w:id="353" w:author="Prashant Raj" w:date="2023-04-08T11:36:00Z">
                  <w:rPr>
                    <w:rFonts w:ascii="Times New Roman" w:hAnsi="Times New Roman" w:cs="Times New Roman"/>
                    <w:b/>
                    <w:sz w:val="23"/>
                  </w:rPr>
                </w:rPrChange>
              </w:rPr>
              <w:t>Sr.</w:t>
            </w:r>
          </w:p>
          <w:p w14:paraId="6F9FC1D0" w14:textId="77777777" w:rsidR="00D260E4" w:rsidRPr="00B25481" w:rsidRDefault="00D260E4">
            <w:pPr>
              <w:pStyle w:val="TableParagraph"/>
              <w:ind w:left="187"/>
              <w:jc w:val="both"/>
              <w:rPr>
                <w:rFonts w:ascii="Times New Roman" w:hAnsi="Times New Roman" w:cs="Times New Roman"/>
                <w:b/>
                <w:rPrChange w:id="354" w:author="Prashant Raj" w:date="2023-04-08T11:36:00Z">
                  <w:rPr>
                    <w:rFonts w:ascii="Times New Roman" w:hAnsi="Times New Roman" w:cs="Times New Roman"/>
                    <w:b/>
                    <w:sz w:val="23"/>
                  </w:rPr>
                </w:rPrChange>
              </w:rPr>
              <w:pPrChange w:id="355" w:author="Prashant Raj" w:date="2023-04-08T11:36:00Z">
                <w:pPr>
                  <w:pStyle w:val="TableParagraph"/>
                  <w:spacing w:before="13"/>
                  <w:ind w:left="187"/>
                  <w:jc w:val="both"/>
                </w:pPr>
              </w:pPrChange>
            </w:pPr>
            <w:r w:rsidRPr="00B25481">
              <w:rPr>
                <w:rFonts w:ascii="Times New Roman" w:hAnsi="Times New Roman" w:cs="Times New Roman"/>
                <w:b/>
                <w:rPrChange w:id="356" w:author="Prashant Raj" w:date="2023-04-08T11:36:00Z">
                  <w:rPr>
                    <w:rFonts w:ascii="Times New Roman" w:hAnsi="Times New Roman" w:cs="Times New Roman"/>
                    <w:b/>
                    <w:sz w:val="23"/>
                  </w:rPr>
                </w:rPrChange>
              </w:rPr>
              <w:t>No.</w:t>
            </w:r>
          </w:p>
        </w:tc>
        <w:tc>
          <w:tcPr>
            <w:tcW w:w="2650" w:type="pct"/>
            <w:gridSpan w:val="2"/>
            <w:vMerge w:val="restart"/>
          </w:tcPr>
          <w:p w14:paraId="5EDB3F8C" w14:textId="77777777" w:rsidR="00D260E4" w:rsidRPr="00B25481" w:rsidRDefault="00D260E4">
            <w:pPr>
              <w:pStyle w:val="TableParagraph"/>
              <w:ind w:right="1959"/>
              <w:jc w:val="center"/>
              <w:rPr>
                <w:rFonts w:ascii="Times New Roman" w:hAnsi="Times New Roman" w:cs="Times New Roman"/>
                <w:b/>
                <w:rPrChange w:id="357" w:author="Prashant Raj" w:date="2023-04-08T11:36:00Z">
                  <w:rPr>
                    <w:rFonts w:ascii="Times New Roman" w:hAnsi="Times New Roman" w:cs="Times New Roman"/>
                    <w:b/>
                    <w:sz w:val="23"/>
                  </w:rPr>
                </w:rPrChange>
              </w:rPr>
              <w:pPrChange w:id="358" w:author="Prashant Raj" w:date="2023-04-08T11:36:00Z">
                <w:pPr>
                  <w:pStyle w:val="TableParagraph"/>
                  <w:spacing w:line="264" w:lineRule="exact"/>
                  <w:ind w:left="1942" w:right="1959"/>
                  <w:jc w:val="both"/>
                </w:pPr>
              </w:pPrChange>
            </w:pPr>
            <w:r w:rsidRPr="00B25481">
              <w:rPr>
                <w:rFonts w:ascii="Times New Roman" w:hAnsi="Times New Roman" w:cs="Times New Roman"/>
                <w:b/>
                <w:rPrChange w:id="359" w:author="Prashant Raj" w:date="2023-04-08T11:36:00Z">
                  <w:rPr>
                    <w:rFonts w:ascii="Times New Roman" w:hAnsi="Times New Roman" w:cs="Times New Roman"/>
                    <w:b/>
                    <w:sz w:val="23"/>
                  </w:rPr>
                </w:rPrChange>
              </w:rPr>
              <w:t>DESCRIPTION</w:t>
            </w:r>
          </w:p>
        </w:tc>
        <w:tc>
          <w:tcPr>
            <w:tcW w:w="2041" w:type="pct"/>
            <w:gridSpan w:val="5"/>
          </w:tcPr>
          <w:p w14:paraId="4CF5D544" w14:textId="5111459C" w:rsidR="00D260E4" w:rsidRPr="00B25481" w:rsidRDefault="00D260E4">
            <w:pPr>
              <w:pStyle w:val="TableParagraph"/>
              <w:ind w:left="64"/>
              <w:jc w:val="both"/>
              <w:rPr>
                <w:rFonts w:ascii="Times New Roman" w:hAnsi="Times New Roman" w:cs="Times New Roman"/>
                <w:b/>
                <w:rPrChange w:id="360" w:author="Prashant Raj" w:date="2023-04-08T11:36:00Z">
                  <w:rPr>
                    <w:rFonts w:ascii="Times New Roman" w:hAnsi="Times New Roman" w:cs="Times New Roman"/>
                    <w:b/>
                    <w:sz w:val="23"/>
                  </w:rPr>
                </w:rPrChange>
              </w:rPr>
              <w:pPrChange w:id="361" w:author="Prashant Raj" w:date="2023-04-08T11:36:00Z">
                <w:pPr>
                  <w:pStyle w:val="TableParagraph"/>
                  <w:spacing w:line="260" w:lineRule="exact"/>
                  <w:ind w:left="64"/>
                  <w:jc w:val="both"/>
                </w:pPr>
              </w:pPrChange>
            </w:pPr>
            <w:r w:rsidRPr="00B25481">
              <w:rPr>
                <w:rFonts w:ascii="Times New Roman" w:hAnsi="Times New Roman" w:cs="Times New Roman"/>
                <w:b/>
                <w:rPrChange w:id="362" w:author="Prashant Raj" w:date="2023-04-08T11:36:00Z">
                  <w:rPr>
                    <w:rFonts w:ascii="Times New Roman" w:hAnsi="Times New Roman" w:cs="Times New Roman"/>
                    <w:b/>
                    <w:sz w:val="23"/>
                  </w:rPr>
                </w:rPrChange>
              </w:rPr>
              <w:t xml:space="preserve">DOCUMENTS </w:t>
            </w:r>
            <w:r w:rsidR="006B76D5" w:rsidRPr="00B25481">
              <w:rPr>
                <w:rFonts w:ascii="Times New Roman" w:hAnsi="Times New Roman" w:cs="Times New Roman"/>
                <w:b/>
                <w:rPrChange w:id="363" w:author="Prashant Raj" w:date="2023-04-08T11:36:00Z">
                  <w:rPr>
                    <w:rFonts w:ascii="Times New Roman" w:hAnsi="Times New Roman" w:cs="Times New Roman"/>
                    <w:b/>
                    <w:sz w:val="23"/>
                  </w:rPr>
                </w:rPrChange>
              </w:rPr>
              <w:t>REQUIRED TO BE</w:t>
            </w:r>
            <w:r w:rsidRPr="00B25481">
              <w:rPr>
                <w:rFonts w:ascii="Times New Roman" w:hAnsi="Times New Roman" w:cs="Times New Roman"/>
                <w:b/>
                <w:rPrChange w:id="364" w:author="Prashant Raj" w:date="2023-04-08T11:36:00Z">
                  <w:rPr>
                    <w:rFonts w:ascii="Times New Roman" w:hAnsi="Times New Roman" w:cs="Times New Roman"/>
                    <w:b/>
                    <w:sz w:val="23"/>
                  </w:rPr>
                </w:rPrChange>
              </w:rPr>
              <w:t xml:space="preserve"> </w:t>
            </w:r>
            <w:r w:rsidR="00EC214C" w:rsidRPr="00B25481">
              <w:rPr>
                <w:rFonts w:ascii="Times New Roman" w:hAnsi="Times New Roman" w:cs="Times New Roman"/>
                <w:b/>
                <w:rPrChange w:id="365" w:author="Prashant Raj" w:date="2023-04-08T11:36:00Z">
                  <w:rPr>
                    <w:rFonts w:ascii="Times New Roman" w:hAnsi="Times New Roman" w:cs="Times New Roman"/>
                    <w:b/>
                    <w:sz w:val="23"/>
                  </w:rPr>
                </w:rPrChange>
              </w:rPr>
              <w:t>ATTACHED/ SUBMITTED WITH THE PROFORMA</w:t>
            </w:r>
          </w:p>
        </w:tc>
      </w:tr>
      <w:tr w:rsidR="00253289" w:rsidRPr="00B25481" w14:paraId="52880DD9" w14:textId="0E03670D" w:rsidTr="0018049F">
        <w:trPr>
          <w:trHeight w:val="841"/>
        </w:trPr>
        <w:tc>
          <w:tcPr>
            <w:tcW w:w="309" w:type="pct"/>
            <w:vMerge/>
            <w:tcBorders>
              <w:top w:val="nil"/>
            </w:tcBorders>
          </w:tcPr>
          <w:p w14:paraId="15303E7E" w14:textId="77777777" w:rsidR="00D260E4" w:rsidRPr="00B25481" w:rsidRDefault="00D260E4" w:rsidP="00B25481">
            <w:pPr>
              <w:jc w:val="both"/>
              <w:rPr>
                <w:rFonts w:ascii="Times New Roman" w:hAnsi="Times New Roman" w:cs="Times New Roman"/>
                <w:rPrChange w:id="366" w:author="Prashant Raj" w:date="2023-04-08T11:36:00Z">
                  <w:rPr>
                    <w:rFonts w:ascii="Times New Roman" w:hAnsi="Times New Roman" w:cs="Times New Roman"/>
                    <w:sz w:val="2"/>
                    <w:szCs w:val="2"/>
                  </w:rPr>
                </w:rPrChange>
              </w:rPr>
            </w:pPr>
          </w:p>
        </w:tc>
        <w:tc>
          <w:tcPr>
            <w:tcW w:w="2650" w:type="pct"/>
            <w:gridSpan w:val="2"/>
            <w:vMerge/>
            <w:tcBorders>
              <w:top w:val="nil"/>
            </w:tcBorders>
          </w:tcPr>
          <w:p w14:paraId="76DA1853" w14:textId="77777777" w:rsidR="00D260E4" w:rsidRPr="00B25481" w:rsidRDefault="00D260E4" w:rsidP="00B25481">
            <w:pPr>
              <w:jc w:val="both"/>
              <w:rPr>
                <w:rFonts w:ascii="Times New Roman" w:hAnsi="Times New Roman" w:cs="Times New Roman"/>
                <w:rPrChange w:id="367" w:author="Prashant Raj" w:date="2023-04-08T11:36:00Z">
                  <w:rPr>
                    <w:rFonts w:ascii="Times New Roman" w:hAnsi="Times New Roman" w:cs="Times New Roman"/>
                    <w:sz w:val="2"/>
                    <w:szCs w:val="2"/>
                  </w:rPr>
                </w:rPrChange>
              </w:rPr>
            </w:pPr>
          </w:p>
        </w:tc>
        <w:tc>
          <w:tcPr>
            <w:tcW w:w="777" w:type="pct"/>
            <w:gridSpan w:val="2"/>
          </w:tcPr>
          <w:p w14:paraId="27E41CF8" w14:textId="6997D496" w:rsidR="00D260E4" w:rsidRPr="00B25481" w:rsidRDefault="00D260E4">
            <w:pPr>
              <w:pStyle w:val="TableParagraph"/>
              <w:ind w:left="470" w:hanging="361"/>
              <w:rPr>
                <w:rFonts w:ascii="Times New Roman" w:hAnsi="Times New Roman" w:cs="Times New Roman"/>
                <w:b/>
                <w:rPrChange w:id="368" w:author="Prashant Raj" w:date="2023-04-08T11:36:00Z">
                  <w:rPr>
                    <w:rFonts w:ascii="Times New Roman" w:hAnsi="Times New Roman" w:cs="Times New Roman"/>
                    <w:b/>
                    <w:sz w:val="23"/>
                  </w:rPr>
                </w:rPrChange>
              </w:rPr>
              <w:pPrChange w:id="369" w:author="Prashant Raj" w:date="2023-04-08T11:36:00Z">
                <w:pPr>
                  <w:pStyle w:val="TableParagraph"/>
                  <w:spacing w:line="264" w:lineRule="exact"/>
                  <w:ind w:left="470" w:hanging="361"/>
                  <w:jc w:val="center"/>
                </w:pPr>
              </w:pPrChange>
            </w:pPr>
            <w:proofErr w:type="gramStart"/>
            <w:r w:rsidRPr="00B25481">
              <w:rPr>
                <w:rFonts w:ascii="Times New Roman" w:hAnsi="Times New Roman" w:cs="Times New Roman"/>
                <w:b/>
                <w:rPrChange w:id="370" w:author="Prashant Raj" w:date="2023-04-08T11:36:00Z">
                  <w:rPr>
                    <w:rFonts w:ascii="Times New Roman" w:hAnsi="Times New Roman" w:cs="Times New Roman"/>
                    <w:b/>
                    <w:sz w:val="23"/>
                  </w:rPr>
                </w:rPrChange>
              </w:rPr>
              <w:t>To  be</w:t>
            </w:r>
            <w:proofErr w:type="gramEnd"/>
            <w:ins w:id="371" w:author="Prof . S K Singh" w:date="2023-04-08T09:12:00Z">
              <w:r w:rsidR="0018049F" w:rsidRPr="00B25481">
                <w:rPr>
                  <w:rFonts w:ascii="Times New Roman" w:hAnsi="Times New Roman" w:cs="Times New Roman"/>
                  <w:b/>
                </w:rPr>
                <w:t xml:space="preserve"> </w:t>
              </w:r>
            </w:ins>
            <w:del w:id="372" w:author="Prof . S K Singh" w:date="2023-04-08T09:12:00Z">
              <w:r w:rsidRPr="00B25481" w:rsidDel="0018049F">
                <w:rPr>
                  <w:rFonts w:ascii="Times New Roman" w:hAnsi="Times New Roman" w:cs="Times New Roman"/>
                  <w:b/>
                  <w:rPrChange w:id="373" w:author="Prashant Raj" w:date="2023-04-08T11:36:00Z">
                    <w:rPr>
                      <w:rFonts w:ascii="Times New Roman" w:hAnsi="Times New Roman" w:cs="Times New Roman"/>
                      <w:b/>
                      <w:sz w:val="23"/>
                    </w:rPr>
                  </w:rPrChange>
                </w:rPr>
                <w:delText xml:space="preserve">  </w:delText>
              </w:r>
            </w:del>
            <w:r w:rsidRPr="00B25481">
              <w:rPr>
                <w:rFonts w:ascii="Times New Roman" w:hAnsi="Times New Roman" w:cs="Times New Roman"/>
                <w:b/>
                <w:rPrChange w:id="374" w:author="Prashant Raj" w:date="2023-04-08T11:36:00Z">
                  <w:rPr>
                    <w:rFonts w:ascii="Times New Roman" w:hAnsi="Times New Roman" w:cs="Times New Roman"/>
                    <w:b/>
                    <w:sz w:val="23"/>
                  </w:rPr>
                </w:rPrChange>
              </w:rPr>
              <w:t>ticke</w:t>
            </w:r>
            <w:ins w:id="375" w:author="Prof . S K Singh" w:date="2023-04-08T09:12:00Z">
              <w:r w:rsidR="0018049F" w:rsidRPr="00B25481">
                <w:rPr>
                  <w:rFonts w:ascii="Times New Roman" w:hAnsi="Times New Roman" w:cs="Times New Roman"/>
                  <w:b/>
                </w:rPr>
                <w:t xml:space="preserve">d </w:t>
              </w:r>
            </w:ins>
            <w:del w:id="376" w:author="Prof . S K Singh" w:date="2023-04-08T09:12:00Z">
              <w:r w:rsidRPr="00B25481" w:rsidDel="0018049F">
                <w:rPr>
                  <w:rFonts w:ascii="Times New Roman" w:hAnsi="Times New Roman" w:cs="Times New Roman"/>
                  <w:b/>
                  <w:rPrChange w:id="377" w:author="Prashant Raj" w:date="2023-04-08T11:36:00Z">
                    <w:rPr>
                      <w:rFonts w:ascii="Times New Roman" w:hAnsi="Times New Roman" w:cs="Times New Roman"/>
                      <w:b/>
                      <w:sz w:val="23"/>
                    </w:rPr>
                  </w:rPrChange>
                </w:rPr>
                <w:delText xml:space="preserve">d  </w:delText>
              </w:r>
            </w:del>
            <w:r w:rsidRPr="00B25481">
              <w:rPr>
                <w:rFonts w:ascii="Times New Roman" w:hAnsi="Times New Roman" w:cs="Times New Roman"/>
                <w:b/>
                <w:rPrChange w:id="378" w:author="Prashant Raj" w:date="2023-04-08T11:36:00Z">
                  <w:rPr>
                    <w:rFonts w:ascii="Times New Roman" w:hAnsi="Times New Roman" w:cs="Times New Roman"/>
                    <w:b/>
                    <w:sz w:val="23"/>
                  </w:rPr>
                </w:rPrChange>
              </w:rPr>
              <w:t>by</w:t>
            </w:r>
          </w:p>
          <w:p w14:paraId="75381076" w14:textId="525D765E" w:rsidR="00D260E4" w:rsidRPr="00B25481" w:rsidRDefault="00D260E4">
            <w:pPr>
              <w:pStyle w:val="TableParagraph"/>
              <w:ind w:left="68" w:firstLine="1"/>
              <w:jc w:val="center"/>
              <w:rPr>
                <w:rFonts w:ascii="Times New Roman" w:hAnsi="Times New Roman" w:cs="Times New Roman"/>
                <w:b/>
                <w:rPrChange w:id="379" w:author="Prashant Raj" w:date="2023-04-08T11:36:00Z">
                  <w:rPr>
                    <w:rFonts w:ascii="Times New Roman" w:hAnsi="Times New Roman" w:cs="Times New Roman"/>
                    <w:b/>
                    <w:sz w:val="23"/>
                  </w:rPr>
                </w:rPrChange>
              </w:rPr>
              <w:pPrChange w:id="380" w:author="Prashant Raj" w:date="2023-04-08T11:36:00Z">
                <w:pPr>
                  <w:pStyle w:val="TableParagraph"/>
                  <w:spacing w:before="1" w:line="280" w:lineRule="atLeast"/>
                  <w:ind w:left="68" w:firstLine="1"/>
                  <w:jc w:val="center"/>
                </w:pPr>
              </w:pPrChange>
            </w:pPr>
            <w:r w:rsidRPr="00B25481">
              <w:rPr>
                <w:rFonts w:ascii="Times New Roman" w:hAnsi="Times New Roman" w:cs="Times New Roman"/>
                <w:b/>
                <w:rPrChange w:id="381" w:author="Prashant Raj" w:date="2023-04-08T11:36:00Z">
                  <w:rPr>
                    <w:rFonts w:ascii="Times New Roman" w:hAnsi="Times New Roman" w:cs="Times New Roman"/>
                    <w:b/>
                    <w:sz w:val="23"/>
                  </w:rPr>
                </w:rPrChange>
              </w:rPr>
              <w:t>Bidder</w:t>
            </w:r>
            <w:del w:id="382" w:author="Prof . S K Singh" w:date="2023-04-08T09:12:00Z">
              <w:r w:rsidRPr="00B25481" w:rsidDel="0018049F">
                <w:rPr>
                  <w:rFonts w:ascii="Times New Roman" w:hAnsi="Times New Roman" w:cs="Times New Roman"/>
                  <w:b/>
                  <w:rPrChange w:id="383" w:author="Prashant Raj" w:date="2023-04-08T11:36:00Z">
                    <w:rPr>
                      <w:rFonts w:ascii="Times New Roman" w:hAnsi="Times New Roman" w:cs="Times New Roman"/>
                      <w:b/>
                      <w:sz w:val="23"/>
                    </w:rPr>
                  </w:rPrChange>
                </w:rPr>
                <w:delText>/</w:delText>
              </w:r>
              <w:r w:rsidR="00EC214C" w:rsidRPr="00B25481" w:rsidDel="0018049F">
                <w:rPr>
                  <w:rFonts w:ascii="Times New Roman" w:hAnsi="Times New Roman" w:cs="Times New Roman"/>
                  <w:b/>
                  <w:rPrChange w:id="384" w:author="Prashant Raj" w:date="2023-04-08T11:36:00Z">
                    <w:rPr>
                      <w:rFonts w:ascii="Times New Roman" w:hAnsi="Times New Roman" w:cs="Times New Roman"/>
                      <w:b/>
                      <w:sz w:val="23"/>
                    </w:rPr>
                  </w:rPrChange>
                </w:rPr>
                <w:delText xml:space="preserve"> </w:delText>
              </w:r>
              <w:r w:rsidRPr="00B25481" w:rsidDel="0018049F">
                <w:rPr>
                  <w:rFonts w:ascii="Times New Roman" w:hAnsi="Times New Roman" w:cs="Times New Roman"/>
                  <w:b/>
                  <w:rPrChange w:id="385" w:author="Prashant Raj" w:date="2023-04-08T11:36:00Z">
                    <w:rPr>
                      <w:rFonts w:ascii="Times New Roman" w:hAnsi="Times New Roman" w:cs="Times New Roman"/>
                      <w:b/>
                      <w:sz w:val="23"/>
                    </w:rPr>
                  </w:rPrChange>
                </w:rPr>
                <w:delText>Contractor</w:delText>
              </w:r>
            </w:del>
          </w:p>
        </w:tc>
        <w:tc>
          <w:tcPr>
            <w:tcW w:w="768" w:type="pct"/>
            <w:gridSpan w:val="2"/>
          </w:tcPr>
          <w:p w14:paraId="02DC6BD1" w14:textId="6AEE63A8" w:rsidR="00D260E4" w:rsidRPr="00B25481" w:rsidRDefault="00D260E4">
            <w:pPr>
              <w:pStyle w:val="TableParagraph"/>
              <w:ind w:left="254" w:hanging="214"/>
              <w:jc w:val="center"/>
              <w:rPr>
                <w:rFonts w:ascii="Times New Roman" w:hAnsi="Times New Roman" w:cs="Times New Roman"/>
                <w:b/>
                <w:rPrChange w:id="386" w:author="Prashant Raj" w:date="2023-04-08T11:36:00Z">
                  <w:rPr>
                    <w:rFonts w:ascii="Times New Roman" w:hAnsi="Times New Roman" w:cs="Times New Roman"/>
                    <w:b/>
                    <w:sz w:val="23"/>
                  </w:rPr>
                </w:rPrChange>
              </w:rPr>
              <w:pPrChange w:id="387" w:author="Prashant Raj" w:date="2023-04-08T11:36:00Z">
                <w:pPr>
                  <w:pStyle w:val="TableParagraph"/>
                  <w:spacing w:line="264" w:lineRule="exact"/>
                  <w:ind w:left="254" w:hanging="214"/>
                  <w:jc w:val="center"/>
                </w:pPr>
              </w:pPrChange>
            </w:pPr>
            <w:proofErr w:type="gramStart"/>
            <w:r w:rsidRPr="00B25481">
              <w:rPr>
                <w:rFonts w:ascii="Times New Roman" w:hAnsi="Times New Roman" w:cs="Times New Roman"/>
                <w:b/>
                <w:rPrChange w:id="388" w:author="Prashant Raj" w:date="2023-04-08T11:36:00Z">
                  <w:rPr>
                    <w:rFonts w:ascii="Times New Roman" w:hAnsi="Times New Roman" w:cs="Times New Roman"/>
                    <w:b/>
                    <w:sz w:val="23"/>
                  </w:rPr>
                </w:rPrChange>
              </w:rPr>
              <w:t>To  be</w:t>
            </w:r>
            <w:proofErr w:type="gramEnd"/>
            <w:r w:rsidRPr="00B25481">
              <w:rPr>
                <w:rFonts w:ascii="Times New Roman" w:hAnsi="Times New Roman" w:cs="Times New Roman"/>
                <w:b/>
                <w:rPrChange w:id="389" w:author="Prashant Raj" w:date="2023-04-08T11:36:00Z">
                  <w:rPr>
                    <w:rFonts w:ascii="Times New Roman" w:hAnsi="Times New Roman" w:cs="Times New Roman"/>
                    <w:b/>
                    <w:sz w:val="23"/>
                  </w:rPr>
                </w:rPrChange>
              </w:rPr>
              <w:t xml:space="preserve"> Ticke</w:t>
            </w:r>
            <w:r w:rsidR="0023484C" w:rsidRPr="00B25481">
              <w:rPr>
                <w:rFonts w:ascii="Times New Roman" w:hAnsi="Times New Roman" w:cs="Times New Roman"/>
                <w:b/>
                <w:rPrChange w:id="390" w:author="Prashant Raj" w:date="2023-04-08T11:36:00Z">
                  <w:rPr>
                    <w:rFonts w:ascii="Times New Roman" w:hAnsi="Times New Roman" w:cs="Times New Roman"/>
                    <w:b/>
                    <w:sz w:val="23"/>
                  </w:rPr>
                </w:rPrChange>
              </w:rPr>
              <w:t>d</w:t>
            </w:r>
            <w:r w:rsidRPr="00B25481">
              <w:rPr>
                <w:rFonts w:ascii="Times New Roman" w:hAnsi="Times New Roman" w:cs="Times New Roman"/>
                <w:b/>
                <w:rPrChange w:id="391" w:author="Prashant Raj" w:date="2023-04-08T11:36:00Z">
                  <w:rPr>
                    <w:rFonts w:ascii="Times New Roman" w:hAnsi="Times New Roman" w:cs="Times New Roman"/>
                    <w:b/>
                    <w:sz w:val="23"/>
                  </w:rPr>
                </w:rPrChange>
              </w:rPr>
              <w:t xml:space="preserve">  by</w:t>
            </w:r>
          </w:p>
          <w:p w14:paraId="5D20E899" w14:textId="77777777" w:rsidR="00D260E4" w:rsidRPr="00B25481" w:rsidRDefault="00D260E4">
            <w:pPr>
              <w:pStyle w:val="TableParagraph"/>
              <w:ind w:left="227" w:right="254" w:hanging="4"/>
              <w:jc w:val="center"/>
              <w:rPr>
                <w:rFonts w:ascii="Times New Roman" w:hAnsi="Times New Roman" w:cs="Times New Roman"/>
                <w:b/>
                <w:rPrChange w:id="392" w:author="Prashant Raj" w:date="2023-04-08T11:36:00Z">
                  <w:rPr>
                    <w:rFonts w:ascii="Times New Roman" w:hAnsi="Times New Roman" w:cs="Times New Roman"/>
                    <w:b/>
                    <w:sz w:val="23"/>
                  </w:rPr>
                </w:rPrChange>
              </w:rPr>
              <w:pPrChange w:id="393" w:author="Prashant Raj" w:date="2023-04-08T11:36:00Z">
                <w:pPr>
                  <w:pStyle w:val="TableParagraph"/>
                  <w:spacing w:before="1" w:line="280" w:lineRule="atLeast"/>
                  <w:ind w:left="227" w:right="254" w:hanging="4"/>
                  <w:jc w:val="center"/>
                </w:pPr>
              </w:pPrChange>
            </w:pPr>
            <w:r w:rsidRPr="00B25481">
              <w:rPr>
                <w:rFonts w:ascii="Times New Roman" w:hAnsi="Times New Roman" w:cs="Times New Roman"/>
                <w:b/>
                <w:rPrChange w:id="394" w:author="Prashant Raj" w:date="2023-04-08T11:36:00Z">
                  <w:rPr>
                    <w:rFonts w:ascii="Times New Roman" w:hAnsi="Times New Roman" w:cs="Times New Roman"/>
                    <w:b/>
                    <w:sz w:val="23"/>
                  </w:rPr>
                </w:rPrChange>
              </w:rPr>
              <w:t>Evaluation Committee</w:t>
            </w:r>
          </w:p>
        </w:tc>
        <w:tc>
          <w:tcPr>
            <w:tcW w:w="496" w:type="pct"/>
            <w:vMerge w:val="restart"/>
          </w:tcPr>
          <w:p w14:paraId="7AAEF373" w14:textId="77777777" w:rsidR="00D260E4" w:rsidRPr="00B25481" w:rsidRDefault="00D260E4">
            <w:pPr>
              <w:pStyle w:val="TableParagraph"/>
              <w:ind w:left="254" w:hanging="214"/>
              <w:jc w:val="center"/>
              <w:rPr>
                <w:rFonts w:ascii="Times New Roman" w:hAnsi="Times New Roman" w:cs="Times New Roman"/>
                <w:b/>
                <w:rPrChange w:id="395" w:author="Prashant Raj" w:date="2023-04-08T11:36:00Z">
                  <w:rPr>
                    <w:rFonts w:ascii="Times New Roman" w:hAnsi="Times New Roman" w:cs="Times New Roman"/>
                    <w:b/>
                    <w:sz w:val="23"/>
                  </w:rPr>
                </w:rPrChange>
              </w:rPr>
              <w:pPrChange w:id="396" w:author="Prashant Raj" w:date="2023-04-08T11:36:00Z">
                <w:pPr>
                  <w:pStyle w:val="TableParagraph"/>
                  <w:spacing w:line="264" w:lineRule="exact"/>
                  <w:ind w:left="254" w:hanging="214"/>
                  <w:jc w:val="center"/>
                </w:pPr>
              </w:pPrChange>
            </w:pPr>
            <w:r w:rsidRPr="00B25481">
              <w:rPr>
                <w:rFonts w:ascii="Times New Roman" w:hAnsi="Times New Roman" w:cs="Times New Roman"/>
                <w:b/>
                <w:rPrChange w:id="397" w:author="Prashant Raj" w:date="2023-04-08T11:36:00Z">
                  <w:rPr>
                    <w:rFonts w:ascii="Times New Roman" w:hAnsi="Times New Roman" w:cs="Times New Roman"/>
                    <w:b/>
                    <w:sz w:val="23"/>
                  </w:rPr>
                </w:rPrChange>
              </w:rPr>
              <w:t>Enclosure</w:t>
            </w:r>
          </w:p>
          <w:p w14:paraId="33950CEE" w14:textId="537CED78" w:rsidR="00D260E4" w:rsidRPr="00B25481" w:rsidRDefault="00D260E4">
            <w:pPr>
              <w:pStyle w:val="TableParagraph"/>
              <w:ind w:left="254" w:hanging="214"/>
              <w:jc w:val="center"/>
              <w:rPr>
                <w:rFonts w:ascii="Times New Roman" w:hAnsi="Times New Roman" w:cs="Times New Roman"/>
                <w:b/>
                <w:rPrChange w:id="398" w:author="Prashant Raj" w:date="2023-04-08T11:36:00Z">
                  <w:rPr>
                    <w:rFonts w:ascii="Times New Roman" w:hAnsi="Times New Roman" w:cs="Times New Roman"/>
                    <w:b/>
                    <w:sz w:val="23"/>
                  </w:rPr>
                </w:rPrChange>
              </w:rPr>
              <w:pPrChange w:id="399" w:author="Prashant Raj" w:date="2023-04-08T11:36:00Z">
                <w:pPr>
                  <w:pStyle w:val="TableParagraph"/>
                  <w:spacing w:line="264" w:lineRule="exact"/>
                  <w:ind w:left="254" w:hanging="214"/>
                  <w:jc w:val="center"/>
                </w:pPr>
              </w:pPrChange>
            </w:pPr>
            <w:r w:rsidRPr="00B25481">
              <w:rPr>
                <w:rFonts w:ascii="Times New Roman" w:hAnsi="Times New Roman" w:cs="Times New Roman"/>
                <w:b/>
                <w:rPrChange w:id="400" w:author="Prashant Raj" w:date="2023-04-08T11:36:00Z">
                  <w:rPr>
                    <w:rFonts w:ascii="Times New Roman" w:hAnsi="Times New Roman" w:cs="Times New Roman"/>
                    <w:b/>
                    <w:sz w:val="23"/>
                  </w:rPr>
                </w:rPrChange>
              </w:rPr>
              <w:t>Number</w:t>
            </w:r>
          </w:p>
        </w:tc>
      </w:tr>
      <w:tr w:rsidR="00253289" w:rsidRPr="00B25481" w14:paraId="7DBE4F0E" w14:textId="781DCA91" w:rsidTr="0018049F">
        <w:trPr>
          <w:trHeight w:val="309"/>
        </w:trPr>
        <w:tc>
          <w:tcPr>
            <w:tcW w:w="309" w:type="pct"/>
            <w:vMerge/>
            <w:tcBorders>
              <w:top w:val="nil"/>
            </w:tcBorders>
          </w:tcPr>
          <w:p w14:paraId="48882DA0" w14:textId="77777777" w:rsidR="00D260E4" w:rsidRPr="00B25481" w:rsidRDefault="00D260E4" w:rsidP="00B25481">
            <w:pPr>
              <w:jc w:val="both"/>
              <w:rPr>
                <w:rFonts w:ascii="Times New Roman" w:hAnsi="Times New Roman" w:cs="Times New Roman"/>
                <w:rPrChange w:id="401" w:author="Prashant Raj" w:date="2023-04-08T11:36:00Z">
                  <w:rPr>
                    <w:rFonts w:ascii="Times New Roman" w:hAnsi="Times New Roman" w:cs="Times New Roman"/>
                    <w:sz w:val="2"/>
                    <w:szCs w:val="2"/>
                  </w:rPr>
                </w:rPrChange>
              </w:rPr>
            </w:pPr>
          </w:p>
        </w:tc>
        <w:tc>
          <w:tcPr>
            <w:tcW w:w="2650" w:type="pct"/>
            <w:gridSpan w:val="2"/>
            <w:vMerge/>
            <w:tcBorders>
              <w:top w:val="nil"/>
            </w:tcBorders>
          </w:tcPr>
          <w:p w14:paraId="2B4B2D44" w14:textId="77777777" w:rsidR="00D260E4" w:rsidRPr="00B25481" w:rsidRDefault="00D260E4" w:rsidP="00B25481">
            <w:pPr>
              <w:jc w:val="both"/>
              <w:rPr>
                <w:rFonts w:ascii="Times New Roman" w:hAnsi="Times New Roman" w:cs="Times New Roman"/>
                <w:rPrChange w:id="402" w:author="Prashant Raj" w:date="2023-04-08T11:36:00Z">
                  <w:rPr>
                    <w:rFonts w:ascii="Times New Roman" w:hAnsi="Times New Roman" w:cs="Times New Roman"/>
                    <w:sz w:val="2"/>
                    <w:szCs w:val="2"/>
                  </w:rPr>
                </w:rPrChange>
              </w:rPr>
            </w:pPr>
          </w:p>
        </w:tc>
        <w:tc>
          <w:tcPr>
            <w:tcW w:w="356" w:type="pct"/>
          </w:tcPr>
          <w:p w14:paraId="7E1450E2" w14:textId="77777777" w:rsidR="00D260E4" w:rsidRPr="00B25481" w:rsidRDefault="00D260E4">
            <w:pPr>
              <w:pStyle w:val="TableParagraph"/>
              <w:ind w:left="246"/>
              <w:jc w:val="both"/>
              <w:rPr>
                <w:rFonts w:ascii="Times New Roman" w:hAnsi="Times New Roman" w:cs="Times New Roman"/>
                <w:b/>
                <w:rPrChange w:id="403" w:author="Prashant Raj" w:date="2023-04-08T11:36:00Z">
                  <w:rPr>
                    <w:rFonts w:ascii="Times New Roman" w:hAnsi="Times New Roman" w:cs="Times New Roman"/>
                    <w:b/>
                    <w:sz w:val="23"/>
                  </w:rPr>
                </w:rPrChange>
              </w:rPr>
              <w:pPrChange w:id="404" w:author="Prashant Raj" w:date="2023-04-08T11:36:00Z">
                <w:pPr>
                  <w:pStyle w:val="TableParagraph"/>
                  <w:spacing w:before="25" w:line="264" w:lineRule="exact"/>
                  <w:ind w:left="246"/>
                  <w:jc w:val="both"/>
                </w:pPr>
              </w:pPrChange>
            </w:pPr>
            <w:r w:rsidRPr="00B25481">
              <w:rPr>
                <w:rFonts w:ascii="Times New Roman" w:hAnsi="Times New Roman" w:cs="Times New Roman"/>
                <w:b/>
                <w:rPrChange w:id="405" w:author="Prashant Raj" w:date="2023-04-08T11:36:00Z">
                  <w:rPr>
                    <w:rFonts w:ascii="Times New Roman" w:hAnsi="Times New Roman" w:cs="Times New Roman"/>
                    <w:b/>
                    <w:sz w:val="23"/>
                  </w:rPr>
                </w:rPrChange>
              </w:rPr>
              <w:t>Yes</w:t>
            </w:r>
          </w:p>
        </w:tc>
        <w:tc>
          <w:tcPr>
            <w:tcW w:w="421" w:type="pct"/>
          </w:tcPr>
          <w:p w14:paraId="6C6FDD5E" w14:textId="77777777" w:rsidR="00D260E4" w:rsidRPr="00B25481" w:rsidRDefault="00D260E4">
            <w:pPr>
              <w:pStyle w:val="TableParagraph"/>
              <w:ind w:left="269"/>
              <w:jc w:val="both"/>
              <w:rPr>
                <w:rFonts w:ascii="Times New Roman" w:hAnsi="Times New Roman" w:cs="Times New Roman"/>
                <w:b/>
                <w:rPrChange w:id="406" w:author="Prashant Raj" w:date="2023-04-08T11:36:00Z">
                  <w:rPr>
                    <w:rFonts w:ascii="Times New Roman" w:hAnsi="Times New Roman" w:cs="Times New Roman"/>
                    <w:b/>
                    <w:sz w:val="23"/>
                  </w:rPr>
                </w:rPrChange>
              </w:rPr>
              <w:pPrChange w:id="407" w:author="Prashant Raj" w:date="2023-04-08T11:36:00Z">
                <w:pPr>
                  <w:pStyle w:val="TableParagraph"/>
                  <w:spacing w:before="25" w:line="264" w:lineRule="exact"/>
                  <w:ind w:left="269"/>
                  <w:jc w:val="both"/>
                </w:pPr>
              </w:pPrChange>
            </w:pPr>
            <w:r w:rsidRPr="00B25481">
              <w:rPr>
                <w:rFonts w:ascii="Times New Roman" w:hAnsi="Times New Roman" w:cs="Times New Roman"/>
                <w:b/>
                <w:rPrChange w:id="408" w:author="Prashant Raj" w:date="2023-04-08T11:36:00Z">
                  <w:rPr>
                    <w:rFonts w:ascii="Times New Roman" w:hAnsi="Times New Roman" w:cs="Times New Roman"/>
                    <w:b/>
                    <w:sz w:val="23"/>
                  </w:rPr>
                </w:rPrChange>
              </w:rPr>
              <w:t>No</w:t>
            </w:r>
          </w:p>
        </w:tc>
        <w:tc>
          <w:tcPr>
            <w:tcW w:w="346" w:type="pct"/>
          </w:tcPr>
          <w:p w14:paraId="1A8C5550" w14:textId="77777777" w:rsidR="00D260E4" w:rsidRPr="00B25481" w:rsidRDefault="00D260E4">
            <w:pPr>
              <w:pStyle w:val="TableParagraph"/>
              <w:ind w:left="172"/>
              <w:jc w:val="both"/>
              <w:rPr>
                <w:rFonts w:ascii="Times New Roman" w:hAnsi="Times New Roman" w:cs="Times New Roman"/>
                <w:b/>
                <w:rPrChange w:id="409" w:author="Prashant Raj" w:date="2023-04-08T11:36:00Z">
                  <w:rPr>
                    <w:rFonts w:ascii="Times New Roman" w:hAnsi="Times New Roman" w:cs="Times New Roman"/>
                    <w:b/>
                    <w:sz w:val="23"/>
                  </w:rPr>
                </w:rPrChange>
              </w:rPr>
              <w:pPrChange w:id="410" w:author="Prashant Raj" w:date="2023-04-08T11:36:00Z">
                <w:pPr>
                  <w:pStyle w:val="TableParagraph"/>
                  <w:spacing w:before="25" w:line="264" w:lineRule="exact"/>
                  <w:ind w:left="172"/>
                  <w:jc w:val="both"/>
                </w:pPr>
              </w:pPrChange>
            </w:pPr>
            <w:r w:rsidRPr="00B25481">
              <w:rPr>
                <w:rFonts w:ascii="Times New Roman" w:hAnsi="Times New Roman" w:cs="Times New Roman"/>
                <w:b/>
                <w:rPrChange w:id="411" w:author="Prashant Raj" w:date="2023-04-08T11:36:00Z">
                  <w:rPr>
                    <w:rFonts w:ascii="Times New Roman" w:hAnsi="Times New Roman" w:cs="Times New Roman"/>
                    <w:b/>
                    <w:sz w:val="23"/>
                  </w:rPr>
                </w:rPrChange>
              </w:rPr>
              <w:t>Yes</w:t>
            </w:r>
          </w:p>
        </w:tc>
        <w:tc>
          <w:tcPr>
            <w:tcW w:w="421" w:type="pct"/>
          </w:tcPr>
          <w:p w14:paraId="14B1A2C6" w14:textId="77777777" w:rsidR="00D260E4" w:rsidRPr="00B25481" w:rsidRDefault="00D260E4">
            <w:pPr>
              <w:pStyle w:val="TableParagraph"/>
              <w:ind w:left="268"/>
              <w:jc w:val="both"/>
              <w:rPr>
                <w:rFonts w:ascii="Times New Roman" w:hAnsi="Times New Roman" w:cs="Times New Roman"/>
                <w:b/>
                <w:rPrChange w:id="412" w:author="Prashant Raj" w:date="2023-04-08T11:36:00Z">
                  <w:rPr>
                    <w:rFonts w:ascii="Times New Roman" w:hAnsi="Times New Roman" w:cs="Times New Roman"/>
                    <w:b/>
                    <w:sz w:val="23"/>
                  </w:rPr>
                </w:rPrChange>
              </w:rPr>
              <w:pPrChange w:id="413" w:author="Prashant Raj" w:date="2023-04-08T11:36:00Z">
                <w:pPr>
                  <w:pStyle w:val="TableParagraph"/>
                  <w:spacing w:before="25" w:line="264" w:lineRule="exact"/>
                  <w:ind w:left="268"/>
                  <w:jc w:val="both"/>
                </w:pPr>
              </w:pPrChange>
            </w:pPr>
            <w:r w:rsidRPr="00B25481">
              <w:rPr>
                <w:rFonts w:ascii="Times New Roman" w:hAnsi="Times New Roman" w:cs="Times New Roman"/>
                <w:b/>
                <w:rPrChange w:id="414" w:author="Prashant Raj" w:date="2023-04-08T11:36:00Z">
                  <w:rPr>
                    <w:rFonts w:ascii="Times New Roman" w:hAnsi="Times New Roman" w:cs="Times New Roman"/>
                    <w:b/>
                    <w:sz w:val="23"/>
                  </w:rPr>
                </w:rPrChange>
              </w:rPr>
              <w:t>No</w:t>
            </w:r>
          </w:p>
        </w:tc>
        <w:tc>
          <w:tcPr>
            <w:tcW w:w="496" w:type="pct"/>
            <w:vMerge/>
          </w:tcPr>
          <w:p w14:paraId="29F12127" w14:textId="77777777" w:rsidR="00D260E4" w:rsidRPr="00B25481" w:rsidRDefault="00D260E4">
            <w:pPr>
              <w:pStyle w:val="TableParagraph"/>
              <w:ind w:left="268"/>
              <w:jc w:val="both"/>
              <w:rPr>
                <w:rFonts w:ascii="Times New Roman" w:hAnsi="Times New Roman" w:cs="Times New Roman"/>
                <w:b/>
                <w:rPrChange w:id="415" w:author="Prashant Raj" w:date="2023-04-08T11:36:00Z">
                  <w:rPr>
                    <w:rFonts w:ascii="Times New Roman" w:hAnsi="Times New Roman" w:cs="Times New Roman"/>
                    <w:b/>
                    <w:sz w:val="23"/>
                  </w:rPr>
                </w:rPrChange>
              </w:rPr>
              <w:pPrChange w:id="416" w:author="Prashant Raj" w:date="2023-04-08T11:36:00Z">
                <w:pPr>
                  <w:pStyle w:val="TableParagraph"/>
                  <w:spacing w:before="25" w:line="264" w:lineRule="exact"/>
                  <w:ind w:left="268"/>
                  <w:jc w:val="both"/>
                </w:pPr>
              </w:pPrChange>
            </w:pPr>
          </w:p>
        </w:tc>
      </w:tr>
      <w:tr w:rsidR="00253289" w:rsidRPr="00B25481" w14:paraId="3F5A749F" w14:textId="22918E0A" w:rsidTr="0018049F">
        <w:trPr>
          <w:trHeight w:val="280"/>
        </w:trPr>
        <w:tc>
          <w:tcPr>
            <w:tcW w:w="309" w:type="pct"/>
          </w:tcPr>
          <w:p w14:paraId="08EBD715" w14:textId="23314F19" w:rsidR="002D3473" w:rsidRPr="00B25481" w:rsidRDefault="004579A5">
            <w:pPr>
              <w:pStyle w:val="TableParagraph"/>
              <w:ind w:left="297"/>
              <w:jc w:val="both"/>
              <w:rPr>
                <w:rFonts w:ascii="Times New Roman" w:hAnsi="Times New Roman" w:cs="Times New Roman"/>
                <w:b/>
                <w:rPrChange w:id="417" w:author="Prashant Raj" w:date="2023-04-08T11:36:00Z">
                  <w:rPr>
                    <w:rFonts w:ascii="Times New Roman" w:hAnsi="Times New Roman" w:cs="Times New Roman"/>
                    <w:b/>
                    <w:sz w:val="23"/>
                  </w:rPr>
                </w:rPrChange>
              </w:rPr>
              <w:pPrChange w:id="418" w:author="Prashant Raj" w:date="2023-04-08T11:36:00Z">
                <w:pPr>
                  <w:pStyle w:val="TableParagraph"/>
                  <w:spacing w:line="260" w:lineRule="exact"/>
                  <w:ind w:left="297"/>
                  <w:jc w:val="both"/>
                </w:pPr>
              </w:pPrChange>
            </w:pPr>
            <w:r w:rsidRPr="00B25481">
              <w:rPr>
                <w:rFonts w:ascii="Times New Roman" w:hAnsi="Times New Roman" w:cs="Times New Roman"/>
                <w:b/>
                <w:rPrChange w:id="419" w:author="Prashant Raj" w:date="2023-04-08T11:36:00Z">
                  <w:rPr>
                    <w:rFonts w:ascii="Times New Roman" w:hAnsi="Times New Roman" w:cs="Times New Roman"/>
                    <w:b/>
                    <w:sz w:val="23"/>
                  </w:rPr>
                </w:rPrChange>
              </w:rPr>
              <w:t>1.</w:t>
            </w:r>
          </w:p>
        </w:tc>
        <w:tc>
          <w:tcPr>
            <w:tcW w:w="2650" w:type="pct"/>
            <w:gridSpan w:val="2"/>
          </w:tcPr>
          <w:p w14:paraId="5AA6F201" w14:textId="6B0C212A" w:rsidR="002D3473" w:rsidRPr="00B25481" w:rsidRDefault="002D3473">
            <w:pPr>
              <w:pStyle w:val="TableParagraph"/>
              <w:ind w:left="4"/>
              <w:jc w:val="both"/>
              <w:rPr>
                <w:rFonts w:ascii="Times New Roman" w:hAnsi="Times New Roman" w:cs="Times New Roman"/>
                <w:rPrChange w:id="420" w:author="Prashant Raj" w:date="2023-04-08T11:36:00Z">
                  <w:rPr>
                    <w:rFonts w:ascii="Times New Roman" w:hAnsi="Times New Roman" w:cs="Times New Roman"/>
                    <w:sz w:val="23"/>
                  </w:rPr>
                </w:rPrChange>
              </w:rPr>
              <w:pPrChange w:id="421" w:author="Prashant Raj" w:date="2023-04-08T11:36:00Z">
                <w:pPr>
                  <w:pStyle w:val="TableParagraph"/>
                  <w:spacing w:line="260" w:lineRule="exact"/>
                  <w:ind w:left="4"/>
                  <w:jc w:val="both"/>
                </w:pPr>
              </w:pPrChange>
            </w:pPr>
            <w:r w:rsidRPr="00B25481">
              <w:rPr>
                <w:rFonts w:ascii="Times New Roman" w:hAnsi="Times New Roman" w:cs="Times New Roman"/>
                <w:rPrChange w:id="422" w:author="Prashant Raj" w:date="2023-04-08T11:36:00Z">
                  <w:rPr>
                    <w:rFonts w:ascii="Times New Roman" w:hAnsi="Times New Roman" w:cs="Times New Roman"/>
                    <w:sz w:val="23"/>
                  </w:rPr>
                </w:rPrChange>
              </w:rPr>
              <w:t>Tender Fee (</w:t>
            </w:r>
            <w:r w:rsidRPr="00B25481">
              <w:rPr>
                <w:rFonts w:ascii="Times New Roman" w:hAnsi="Times New Roman" w:cs="Times New Roman"/>
                <w:b/>
              </w:rPr>
              <w:t xml:space="preserve">₹ </w:t>
            </w:r>
            <w:r w:rsidRPr="00B25481">
              <w:rPr>
                <w:rFonts w:ascii="Times New Roman" w:hAnsi="Times New Roman" w:cs="Times New Roman"/>
                <w:rPrChange w:id="423" w:author="Prashant Raj" w:date="2023-04-08T11:36:00Z">
                  <w:rPr>
                    <w:rFonts w:ascii="Times New Roman" w:hAnsi="Times New Roman" w:cs="Times New Roman"/>
                    <w:sz w:val="23"/>
                  </w:rPr>
                </w:rPrChange>
              </w:rPr>
              <w:t xml:space="preserve">590/-) demand draft/ bank guarantee </w:t>
            </w:r>
            <w:proofErr w:type="gramStart"/>
            <w:r w:rsidRPr="00B25481">
              <w:rPr>
                <w:rFonts w:ascii="Times New Roman" w:hAnsi="Times New Roman" w:cs="Times New Roman"/>
                <w:rPrChange w:id="424" w:author="Prashant Raj" w:date="2023-04-08T11:36:00Z">
                  <w:rPr>
                    <w:rFonts w:ascii="Times New Roman" w:hAnsi="Times New Roman" w:cs="Times New Roman"/>
                    <w:sz w:val="23"/>
                  </w:rPr>
                </w:rPrChange>
              </w:rPr>
              <w:t>in  original</w:t>
            </w:r>
            <w:proofErr w:type="gramEnd"/>
            <w:ins w:id="425" w:author="Prof . S K Singh" w:date="2023-04-07T20:12:00Z">
              <w:r w:rsidR="00F02D53" w:rsidRPr="00B25481">
                <w:rPr>
                  <w:rFonts w:ascii="Times New Roman" w:hAnsi="Times New Roman" w:cs="Times New Roman"/>
                  <w:rPrChange w:id="426" w:author="Prashant Raj" w:date="2023-04-08T11:36:00Z">
                    <w:rPr>
                      <w:rFonts w:ascii="Times New Roman" w:hAnsi="Times New Roman" w:cs="Times New Roman"/>
                      <w:sz w:val="23"/>
                    </w:rPr>
                  </w:rPrChange>
                </w:rPr>
                <w:t>(Demand draft number)</w:t>
              </w:r>
            </w:ins>
          </w:p>
        </w:tc>
        <w:tc>
          <w:tcPr>
            <w:tcW w:w="356" w:type="pct"/>
          </w:tcPr>
          <w:p w14:paraId="519F051A" w14:textId="77777777" w:rsidR="002D3473" w:rsidRPr="00B25481" w:rsidRDefault="002D3473" w:rsidP="00B25481">
            <w:pPr>
              <w:pStyle w:val="TableParagraph"/>
              <w:jc w:val="both"/>
              <w:rPr>
                <w:rFonts w:ascii="Times New Roman" w:hAnsi="Times New Roman" w:cs="Times New Roman"/>
                <w:rPrChange w:id="427" w:author="Prashant Raj" w:date="2023-04-08T11:36:00Z">
                  <w:rPr>
                    <w:rFonts w:ascii="Times New Roman" w:hAnsi="Times New Roman" w:cs="Times New Roman"/>
                    <w:sz w:val="20"/>
                  </w:rPr>
                </w:rPrChange>
              </w:rPr>
            </w:pPr>
          </w:p>
        </w:tc>
        <w:tc>
          <w:tcPr>
            <w:tcW w:w="421" w:type="pct"/>
          </w:tcPr>
          <w:p w14:paraId="5C939022" w14:textId="77777777" w:rsidR="002D3473" w:rsidRPr="00B25481" w:rsidRDefault="002D3473" w:rsidP="00B25481">
            <w:pPr>
              <w:pStyle w:val="TableParagraph"/>
              <w:jc w:val="both"/>
              <w:rPr>
                <w:rFonts w:ascii="Times New Roman" w:hAnsi="Times New Roman" w:cs="Times New Roman"/>
                <w:rPrChange w:id="428" w:author="Prashant Raj" w:date="2023-04-08T11:36:00Z">
                  <w:rPr>
                    <w:rFonts w:ascii="Times New Roman" w:hAnsi="Times New Roman" w:cs="Times New Roman"/>
                    <w:sz w:val="20"/>
                  </w:rPr>
                </w:rPrChange>
              </w:rPr>
            </w:pPr>
          </w:p>
        </w:tc>
        <w:tc>
          <w:tcPr>
            <w:tcW w:w="346" w:type="pct"/>
          </w:tcPr>
          <w:p w14:paraId="240D5274" w14:textId="77777777" w:rsidR="002D3473" w:rsidRPr="00B25481" w:rsidRDefault="002D3473" w:rsidP="00B25481">
            <w:pPr>
              <w:pStyle w:val="TableParagraph"/>
              <w:jc w:val="both"/>
              <w:rPr>
                <w:rFonts w:ascii="Times New Roman" w:hAnsi="Times New Roman" w:cs="Times New Roman"/>
                <w:rPrChange w:id="429" w:author="Prashant Raj" w:date="2023-04-08T11:36:00Z">
                  <w:rPr>
                    <w:rFonts w:ascii="Times New Roman" w:hAnsi="Times New Roman" w:cs="Times New Roman"/>
                    <w:sz w:val="20"/>
                  </w:rPr>
                </w:rPrChange>
              </w:rPr>
            </w:pPr>
          </w:p>
        </w:tc>
        <w:tc>
          <w:tcPr>
            <w:tcW w:w="421" w:type="pct"/>
          </w:tcPr>
          <w:p w14:paraId="2E20E769" w14:textId="77777777" w:rsidR="002D3473" w:rsidRPr="00B25481" w:rsidRDefault="002D3473" w:rsidP="00B25481">
            <w:pPr>
              <w:pStyle w:val="TableParagraph"/>
              <w:jc w:val="both"/>
              <w:rPr>
                <w:rFonts w:ascii="Times New Roman" w:hAnsi="Times New Roman" w:cs="Times New Roman"/>
                <w:rPrChange w:id="430" w:author="Prashant Raj" w:date="2023-04-08T11:36:00Z">
                  <w:rPr>
                    <w:rFonts w:ascii="Times New Roman" w:hAnsi="Times New Roman" w:cs="Times New Roman"/>
                    <w:sz w:val="20"/>
                  </w:rPr>
                </w:rPrChange>
              </w:rPr>
            </w:pPr>
          </w:p>
        </w:tc>
        <w:tc>
          <w:tcPr>
            <w:tcW w:w="496" w:type="pct"/>
          </w:tcPr>
          <w:p w14:paraId="4502EA4D" w14:textId="77777777" w:rsidR="002D3473" w:rsidRPr="00B25481" w:rsidRDefault="002D3473" w:rsidP="00B25481">
            <w:pPr>
              <w:pStyle w:val="TableParagraph"/>
              <w:jc w:val="both"/>
              <w:rPr>
                <w:rFonts w:ascii="Times New Roman" w:hAnsi="Times New Roman" w:cs="Times New Roman"/>
                <w:rPrChange w:id="431" w:author="Prashant Raj" w:date="2023-04-08T11:36:00Z">
                  <w:rPr>
                    <w:rFonts w:ascii="Times New Roman" w:hAnsi="Times New Roman" w:cs="Times New Roman"/>
                    <w:sz w:val="20"/>
                  </w:rPr>
                </w:rPrChange>
              </w:rPr>
            </w:pPr>
          </w:p>
        </w:tc>
      </w:tr>
      <w:tr w:rsidR="00253289" w:rsidRPr="00B25481" w14:paraId="765C620A" w14:textId="1BE36F8E" w:rsidTr="0018049F">
        <w:trPr>
          <w:trHeight w:val="290"/>
        </w:trPr>
        <w:tc>
          <w:tcPr>
            <w:tcW w:w="309" w:type="pct"/>
          </w:tcPr>
          <w:p w14:paraId="0C38CA90" w14:textId="79F9ABA8" w:rsidR="00623C62" w:rsidRPr="00B25481" w:rsidRDefault="00623C62">
            <w:pPr>
              <w:pStyle w:val="TableParagraph"/>
              <w:ind w:left="297"/>
              <w:jc w:val="both"/>
              <w:rPr>
                <w:rFonts w:ascii="Times New Roman" w:hAnsi="Times New Roman" w:cs="Times New Roman"/>
                <w:b/>
                <w:rPrChange w:id="432" w:author="Prashant Raj" w:date="2023-04-08T11:36:00Z">
                  <w:rPr>
                    <w:rFonts w:ascii="Times New Roman" w:hAnsi="Times New Roman" w:cs="Times New Roman"/>
                    <w:b/>
                    <w:sz w:val="23"/>
                  </w:rPr>
                </w:rPrChange>
              </w:rPr>
              <w:pPrChange w:id="433" w:author="Prashant Raj" w:date="2023-04-08T11:36:00Z">
                <w:pPr>
                  <w:pStyle w:val="TableParagraph"/>
                  <w:spacing w:line="264" w:lineRule="exact"/>
                  <w:ind w:left="297"/>
                  <w:jc w:val="both"/>
                </w:pPr>
              </w:pPrChange>
            </w:pPr>
            <w:r w:rsidRPr="00B25481">
              <w:rPr>
                <w:rFonts w:ascii="Times New Roman" w:hAnsi="Times New Roman" w:cs="Times New Roman"/>
                <w:b/>
                <w:rPrChange w:id="434" w:author="Prashant Raj" w:date="2023-04-08T11:36:00Z">
                  <w:rPr>
                    <w:rFonts w:ascii="Times New Roman" w:hAnsi="Times New Roman" w:cs="Times New Roman"/>
                    <w:b/>
                    <w:sz w:val="23"/>
                  </w:rPr>
                </w:rPrChange>
              </w:rPr>
              <w:t>2.</w:t>
            </w:r>
          </w:p>
        </w:tc>
        <w:tc>
          <w:tcPr>
            <w:tcW w:w="2650" w:type="pct"/>
            <w:gridSpan w:val="2"/>
          </w:tcPr>
          <w:p w14:paraId="79BF9EC5" w14:textId="726B4BD8" w:rsidR="00623C62" w:rsidRPr="00B25481" w:rsidRDefault="00623C62">
            <w:pPr>
              <w:pStyle w:val="TableParagraph"/>
              <w:ind w:left="4"/>
              <w:jc w:val="both"/>
              <w:rPr>
                <w:rFonts w:ascii="Times New Roman" w:hAnsi="Times New Roman" w:cs="Times New Roman"/>
                <w:rPrChange w:id="435" w:author="Prashant Raj" w:date="2023-04-08T11:36:00Z">
                  <w:rPr>
                    <w:rFonts w:ascii="Times New Roman" w:hAnsi="Times New Roman" w:cs="Times New Roman"/>
                    <w:sz w:val="23"/>
                  </w:rPr>
                </w:rPrChange>
              </w:rPr>
              <w:pPrChange w:id="436" w:author="Prashant Raj" w:date="2023-04-08T11:36:00Z">
                <w:pPr>
                  <w:pStyle w:val="TableParagraph"/>
                  <w:spacing w:line="262" w:lineRule="exact"/>
                  <w:ind w:left="4"/>
                  <w:jc w:val="both"/>
                </w:pPr>
              </w:pPrChange>
            </w:pPr>
            <w:r w:rsidRPr="00B25481">
              <w:rPr>
                <w:rFonts w:ascii="Times New Roman" w:hAnsi="Times New Roman" w:cs="Times New Roman"/>
                <w:rPrChange w:id="437" w:author="Prashant Raj" w:date="2023-04-08T11:36:00Z">
                  <w:rPr>
                    <w:rFonts w:ascii="Times New Roman" w:hAnsi="Times New Roman" w:cs="Times New Roman"/>
                    <w:sz w:val="23"/>
                  </w:rPr>
                </w:rPrChange>
              </w:rPr>
              <w:t>Copy of PAN (Self attested copy)</w:t>
            </w:r>
            <w:ins w:id="438" w:author="Prof . S K Singh" w:date="2023-04-07T20:12:00Z">
              <w:r w:rsidR="00F02D53" w:rsidRPr="00B25481">
                <w:rPr>
                  <w:rFonts w:ascii="Times New Roman" w:hAnsi="Times New Roman" w:cs="Times New Roman"/>
                  <w:rPrChange w:id="439" w:author="Prashant Raj" w:date="2023-04-08T11:36:00Z">
                    <w:rPr>
                      <w:rFonts w:ascii="Times New Roman" w:hAnsi="Times New Roman" w:cs="Times New Roman"/>
                      <w:sz w:val="23"/>
                    </w:rPr>
                  </w:rPrChange>
                </w:rPr>
                <w:t xml:space="preserve"> P</w:t>
              </w:r>
            </w:ins>
            <w:ins w:id="440" w:author="Prof . S K Singh" w:date="2023-04-07T20:13:00Z">
              <w:r w:rsidR="00F02D53" w:rsidRPr="00B25481">
                <w:rPr>
                  <w:rFonts w:ascii="Times New Roman" w:hAnsi="Times New Roman" w:cs="Times New Roman"/>
                  <w:rPrChange w:id="441" w:author="Prashant Raj" w:date="2023-04-08T11:36:00Z">
                    <w:rPr>
                      <w:rFonts w:ascii="Times New Roman" w:hAnsi="Times New Roman" w:cs="Times New Roman"/>
                      <w:sz w:val="23"/>
                    </w:rPr>
                  </w:rPrChange>
                </w:rPr>
                <w:t>AN number</w:t>
              </w:r>
            </w:ins>
          </w:p>
        </w:tc>
        <w:tc>
          <w:tcPr>
            <w:tcW w:w="356" w:type="pct"/>
          </w:tcPr>
          <w:p w14:paraId="473AEF11" w14:textId="77777777" w:rsidR="00623C62" w:rsidRPr="00B25481" w:rsidRDefault="00623C62" w:rsidP="00B25481">
            <w:pPr>
              <w:pStyle w:val="TableParagraph"/>
              <w:jc w:val="both"/>
              <w:rPr>
                <w:rFonts w:ascii="Times New Roman" w:hAnsi="Times New Roman" w:cs="Times New Roman"/>
              </w:rPr>
            </w:pPr>
          </w:p>
        </w:tc>
        <w:tc>
          <w:tcPr>
            <w:tcW w:w="421" w:type="pct"/>
          </w:tcPr>
          <w:p w14:paraId="3AF230A0" w14:textId="77777777" w:rsidR="00623C62" w:rsidRPr="00B25481" w:rsidRDefault="00623C62" w:rsidP="00B25481">
            <w:pPr>
              <w:pStyle w:val="TableParagraph"/>
              <w:jc w:val="both"/>
              <w:rPr>
                <w:rFonts w:ascii="Times New Roman" w:hAnsi="Times New Roman" w:cs="Times New Roman"/>
              </w:rPr>
            </w:pPr>
          </w:p>
        </w:tc>
        <w:tc>
          <w:tcPr>
            <w:tcW w:w="346" w:type="pct"/>
          </w:tcPr>
          <w:p w14:paraId="78402E9B" w14:textId="77777777" w:rsidR="00623C62" w:rsidRPr="00B25481" w:rsidRDefault="00623C62" w:rsidP="00B25481">
            <w:pPr>
              <w:pStyle w:val="TableParagraph"/>
              <w:jc w:val="both"/>
              <w:rPr>
                <w:rFonts w:ascii="Times New Roman" w:hAnsi="Times New Roman" w:cs="Times New Roman"/>
              </w:rPr>
            </w:pPr>
          </w:p>
        </w:tc>
        <w:tc>
          <w:tcPr>
            <w:tcW w:w="421" w:type="pct"/>
          </w:tcPr>
          <w:p w14:paraId="5148F142" w14:textId="77777777" w:rsidR="00623C62" w:rsidRPr="00B25481" w:rsidRDefault="00623C62" w:rsidP="00B25481">
            <w:pPr>
              <w:pStyle w:val="TableParagraph"/>
              <w:jc w:val="both"/>
              <w:rPr>
                <w:rFonts w:ascii="Times New Roman" w:hAnsi="Times New Roman" w:cs="Times New Roman"/>
              </w:rPr>
            </w:pPr>
          </w:p>
        </w:tc>
        <w:tc>
          <w:tcPr>
            <w:tcW w:w="496" w:type="pct"/>
          </w:tcPr>
          <w:p w14:paraId="7F3B5D6B" w14:textId="77777777" w:rsidR="00623C62" w:rsidRPr="00B25481" w:rsidRDefault="00623C62" w:rsidP="00B25481">
            <w:pPr>
              <w:pStyle w:val="TableParagraph"/>
              <w:jc w:val="both"/>
              <w:rPr>
                <w:rFonts w:ascii="Times New Roman" w:hAnsi="Times New Roman" w:cs="Times New Roman"/>
              </w:rPr>
            </w:pPr>
          </w:p>
        </w:tc>
      </w:tr>
      <w:tr w:rsidR="00253289" w:rsidRPr="00B25481" w14:paraId="511435B6" w14:textId="237BD2FA" w:rsidTr="0018049F">
        <w:trPr>
          <w:trHeight w:val="282"/>
        </w:trPr>
        <w:tc>
          <w:tcPr>
            <w:tcW w:w="309" w:type="pct"/>
          </w:tcPr>
          <w:p w14:paraId="512A1D82" w14:textId="6B28094C" w:rsidR="00623C62" w:rsidRPr="00B25481" w:rsidRDefault="00623C62">
            <w:pPr>
              <w:pStyle w:val="TableParagraph"/>
              <w:ind w:left="297"/>
              <w:jc w:val="both"/>
              <w:rPr>
                <w:rFonts w:ascii="Times New Roman" w:hAnsi="Times New Roman" w:cs="Times New Roman"/>
                <w:b/>
                <w:rPrChange w:id="442" w:author="Prashant Raj" w:date="2023-04-08T11:36:00Z">
                  <w:rPr>
                    <w:rFonts w:ascii="Times New Roman" w:hAnsi="Times New Roman" w:cs="Times New Roman"/>
                    <w:b/>
                    <w:sz w:val="23"/>
                  </w:rPr>
                </w:rPrChange>
              </w:rPr>
              <w:pPrChange w:id="443" w:author="Prashant Raj" w:date="2023-04-08T11:36:00Z">
                <w:pPr>
                  <w:pStyle w:val="TableParagraph"/>
                  <w:spacing w:line="263" w:lineRule="exact"/>
                  <w:ind w:left="297"/>
                  <w:jc w:val="both"/>
                </w:pPr>
              </w:pPrChange>
            </w:pPr>
            <w:r w:rsidRPr="00B25481">
              <w:rPr>
                <w:rFonts w:ascii="Times New Roman" w:hAnsi="Times New Roman" w:cs="Times New Roman"/>
                <w:b/>
                <w:rPrChange w:id="444" w:author="Prashant Raj" w:date="2023-04-08T11:36:00Z">
                  <w:rPr>
                    <w:rFonts w:ascii="Times New Roman" w:hAnsi="Times New Roman" w:cs="Times New Roman"/>
                    <w:b/>
                    <w:sz w:val="23"/>
                  </w:rPr>
                </w:rPrChange>
              </w:rPr>
              <w:t>3.</w:t>
            </w:r>
          </w:p>
        </w:tc>
        <w:tc>
          <w:tcPr>
            <w:tcW w:w="2650" w:type="pct"/>
            <w:gridSpan w:val="2"/>
          </w:tcPr>
          <w:p w14:paraId="57BAD213" w14:textId="4BEC30B8" w:rsidR="00623C62" w:rsidRPr="00B25481" w:rsidRDefault="00623C62">
            <w:pPr>
              <w:pStyle w:val="TableParagraph"/>
              <w:ind w:left="4"/>
              <w:jc w:val="both"/>
              <w:rPr>
                <w:rFonts w:ascii="Times New Roman" w:hAnsi="Times New Roman" w:cs="Times New Roman"/>
                <w:rPrChange w:id="445" w:author="Prashant Raj" w:date="2023-04-08T11:36:00Z">
                  <w:rPr>
                    <w:rFonts w:ascii="Times New Roman" w:hAnsi="Times New Roman" w:cs="Times New Roman"/>
                    <w:sz w:val="23"/>
                  </w:rPr>
                </w:rPrChange>
              </w:rPr>
              <w:pPrChange w:id="446" w:author="Prashant Raj" w:date="2023-04-08T11:36:00Z">
                <w:pPr>
                  <w:pStyle w:val="TableParagraph"/>
                  <w:spacing w:line="261" w:lineRule="exact"/>
                  <w:ind w:left="4"/>
                  <w:jc w:val="both"/>
                </w:pPr>
              </w:pPrChange>
            </w:pPr>
            <w:r w:rsidRPr="00B25481">
              <w:rPr>
                <w:rFonts w:ascii="Times New Roman" w:hAnsi="Times New Roman" w:cs="Times New Roman"/>
                <w:rPrChange w:id="447" w:author="Prashant Raj" w:date="2023-04-08T11:36:00Z">
                  <w:rPr>
                    <w:rFonts w:ascii="Times New Roman" w:hAnsi="Times New Roman" w:cs="Times New Roman"/>
                    <w:sz w:val="23"/>
                  </w:rPr>
                </w:rPrChange>
              </w:rPr>
              <w:t>Copy of Aadhar Card (Self attested copy)</w:t>
            </w:r>
            <w:ins w:id="448" w:author="Prof . S K Singh" w:date="2023-04-07T20:13:00Z">
              <w:r w:rsidR="00F02D53" w:rsidRPr="00B25481">
                <w:rPr>
                  <w:rFonts w:ascii="Times New Roman" w:hAnsi="Times New Roman" w:cs="Times New Roman"/>
                  <w:rPrChange w:id="449" w:author="Prashant Raj" w:date="2023-04-08T11:36:00Z">
                    <w:rPr>
                      <w:rFonts w:ascii="Times New Roman" w:hAnsi="Times New Roman" w:cs="Times New Roman"/>
                      <w:sz w:val="23"/>
                    </w:rPr>
                  </w:rPrChange>
                </w:rPr>
                <w:t xml:space="preserve"> Aadhar No. </w:t>
              </w:r>
            </w:ins>
          </w:p>
        </w:tc>
        <w:tc>
          <w:tcPr>
            <w:tcW w:w="356" w:type="pct"/>
          </w:tcPr>
          <w:p w14:paraId="351A188A" w14:textId="77777777" w:rsidR="00623C62" w:rsidRPr="00B25481" w:rsidRDefault="00623C62" w:rsidP="00B25481">
            <w:pPr>
              <w:pStyle w:val="TableParagraph"/>
              <w:jc w:val="both"/>
              <w:rPr>
                <w:rFonts w:ascii="Times New Roman" w:hAnsi="Times New Roman" w:cs="Times New Roman"/>
                <w:rPrChange w:id="450" w:author="Prashant Raj" w:date="2023-04-08T11:36:00Z">
                  <w:rPr>
                    <w:rFonts w:ascii="Times New Roman" w:hAnsi="Times New Roman" w:cs="Times New Roman"/>
                    <w:sz w:val="20"/>
                  </w:rPr>
                </w:rPrChange>
              </w:rPr>
            </w:pPr>
          </w:p>
        </w:tc>
        <w:tc>
          <w:tcPr>
            <w:tcW w:w="421" w:type="pct"/>
          </w:tcPr>
          <w:p w14:paraId="452C46B7" w14:textId="77777777" w:rsidR="00623C62" w:rsidRPr="00B25481" w:rsidRDefault="00623C62" w:rsidP="00B25481">
            <w:pPr>
              <w:pStyle w:val="TableParagraph"/>
              <w:jc w:val="both"/>
              <w:rPr>
                <w:rFonts w:ascii="Times New Roman" w:hAnsi="Times New Roman" w:cs="Times New Roman"/>
                <w:rPrChange w:id="451" w:author="Prashant Raj" w:date="2023-04-08T11:36:00Z">
                  <w:rPr>
                    <w:rFonts w:ascii="Times New Roman" w:hAnsi="Times New Roman" w:cs="Times New Roman"/>
                    <w:sz w:val="20"/>
                  </w:rPr>
                </w:rPrChange>
              </w:rPr>
            </w:pPr>
          </w:p>
        </w:tc>
        <w:tc>
          <w:tcPr>
            <w:tcW w:w="346" w:type="pct"/>
          </w:tcPr>
          <w:p w14:paraId="4EA1B97D" w14:textId="77777777" w:rsidR="00623C62" w:rsidRPr="00B25481" w:rsidRDefault="00623C62" w:rsidP="00B25481">
            <w:pPr>
              <w:pStyle w:val="TableParagraph"/>
              <w:jc w:val="both"/>
              <w:rPr>
                <w:rFonts w:ascii="Times New Roman" w:hAnsi="Times New Roman" w:cs="Times New Roman"/>
                <w:rPrChange w:id="452" w:author="Prashant Raj" w:date="2023-04-08T11:36:00Z">
                  <w:rPr>
                    <w:rFonts w:ascii="Times New Roman" w:hAnsi="Times New Roman" w:cs="Times New Roman"/>
                    <w:sz w:val="20"/>
                  </w:rPr>
                </w:rPrChange>
              </w:rPr>
            </w:pPr>
          </w:p>
        </w:tc>
        <w:tc>
          <w:tcPr>
            <w:tcW w:w="421" w:type="pct"/>
          </w:tcPr>
          <w:p w14:paraId="2D55D68A" w14:textId="77777777" w:rsidR="00623C62" w:rsidRPr="00B25481" w:rsidRDefault="00623C62" w:rsidP="00B25481">
            <w:pPr>
              <w:pStyle w:val="TableParagraph"/>
              <w:jc w:val="both"/>
              <w:rPr>
                <w:rFonts w:ascii="Times New Roman" w:hAnsi="Times New Roman" w:cs="Times New Roman"/>
                <w:rPrChange w:id="453" w:author="Prashant Raj" w:date="2023-04-08T11:36:00Z">
                  <w:rPr>
                    <w:rFonts w:ascii="Times New Roman" w:hAnsi="Times New Roman" w:cs="Times New Roman"/>
                    <w:sz w:val="20"/>
                  </w:rPr>
                </w:rPrChange>
              </w:rPr>
            </w:pPr>
          </w:p>
        </w:tc>
        <w:tc>
          <w:tcPr>
            <w:tcW w:w="496" w:type="pct"/>
          </w:tcPr>
          <w:p w14:paraId="60597318" w14:textId="77777777" w:rsidR="00623C62" w:rsidRPr="00B25481" w:rsidRDefault="00623C62" w:rsidP="00B25481">
            <w:pPr>
              <w:pStyle w:val="TableParagraph"/>
              <w:jc w:val="both"/>
              <w:rPr>
                <w:rFonts w:ascii="Times New Roman" w:hAnsi="Times New Roman" w:cs="Times New Roman"/>
                <w:rPrChange w:id="454" w:author="Prashant Raj" w:date="2023-04-08T11:36:00Z">
                  <w:rPr>
                    <w:rFonts w:ascii="Times New Roman" w:hAnsi="Times New Roman" w:cs="Times New Roman"/>
                    <w:sz w:val="20"/>
                  </w:rPr>
                </w:rPrChange>
              </w:rPr>
            </w:pPr>
          </w:p>
        </w:tc>
      </w:tr>
      <w:tr w:rsidR="00253289" w:rsidRPr="00B25481" w14:paraId="7F6B0D63" w14:textId="62A15B59" w:rsidTr="0018049F">
        <w:trPr>
          <w:trHeight w:val="280"/>
        </w:trPr>
        <w:tc>
          <w:tcPr>
            <w:tcW w:w="309" w:type="pct"/>
          </w:tcPr>
          <w:p w14:paraId="0F5D6F32" w14:textId="4BC8A328" w:rsidR="00623C62" w:rsidRPr="00B25481" w:rsidRDefault="00623C62">
            <w:pPr>
              <w:pStyle w:val="TableParagraph"/>
              <w:ind w:left="297"/>
              <w:jc w:val="both"/>
              <w:rPr>
                <w:rFonts w:ascii="Times New Roman" w:hAnsi="Times New Roman" w:cs="Times New Roman"/>
                <w:b/>
                <w:rPrChange w:id="455" w:author="Prashant Raj" w:date="2023-04-08T11:36:00Z">
                  <w:rPr>
                    <w:rFonts w:ascii="Times New Roman" w:hAnsi="Times New Roman" w:cs="Times New Roman"/>
                    <w:b/>
                    <w:sz w:val="23"/>
                  </w:rPr>
                </w:rPrChange>
              </w:rPr>
              <w:pPrChange w:id="456" w:author="Prashant Raj" w:date="2023-04-08T11:36:00Z">
                <w:pPr>
                  <w:pStyle w:val="TableParagraph"/>
                  <w:spacing w:line="261" w:lineRule="exact"/>
                  <w:ind w:left="297"/>
                  <w:jc w:val="both"/>
                </w:pPr>
              </w:pPrChange>
            </w:pPr>
            <w:r w:rsidRPr="00B25481">
              <w:rPr>
                <w:rFonts w:ascii="Times New Roman" w:hAnsi="Times New Roman" w:cs="Times New Roman"/>
                <w:b/>
                <w:rPrChange w:id="457" w:author="Prashant Raj" w:date="2023-04-08T11:36:00Z">
                  <w:rPr>
                    <w:rFonts w:ascii="Times New Roman" w:hAnsi="Times New Roman" w:cs="Times New Roman"/>
                    <w:b/>
                    <w:sz w:val="23"/>
                  </w:rPr>
                </w:rPrChange>
              </w:rPr>
              <w:t>4.</w:t>
            </w:r>
          </w:p>
        </w:tc>
        <w:tc>
          <w:tcPr>
            <w:tcW w:w="2650" w:type="pct"/>
            <w:gridSpan w:val="2"/>
          </w:tcPr>
          <w:p w14:paraId="0E7F901B" w14:textId="242BA120" w:rsidR="00623C62" w:rsidRPr="00B25481" w:rsidRDefault="00623C62">
            <w:pPr>
              <w:pStyle w:val="TableParagraph"/>
              <w:ind w:left="4"/>
              <w:jc w:val="both"/>
              <w:rPr>
                <w:rFonts w:ascii="Times New Roman" w:hAnsi="Times New Roman" w:cs="Times New Roman"/>
                <w:rPrChange w:id="458" w:author="Prashant Raj" w:date="2023-04-08T11:36:00Z">
                  <w:rPr>
                    <w:rFonts w:ascii="Times New Roman" w:hAnsi="Times New Roman" w:cs="Times New Roman"/>
                    <w:sz w:val="23"/>
                  </w:rPr>
                </w:rPrChange>
              </w:rPr>
              <w:pPrChange w:id="459" w:author="Prashant Raj" w:date="2023-04-08T11:36:00Z">
                <w:pPr>
                  <w:pStyle w:val="TableParagraph"/>
                  <w:spacing w:line="258" w:lineRule="exact"/>
                  <w:ind w:left="4"/>
                  <w:jc w:val="both"/>
                </w:pPr>
              </w:pPrChange>
            </w:pPr>
            <w:r w:rsidRPr="00B25481">
              <w:rPr>
                <w:rFonts w:ascii="Times New Roman" w:hAnsi="Times New Roman" w:cs="Times New Roman"/>
                <w:rPrChange w:id="460" w:author="Prashant Raj" w:date="2023-04-08T11:36:00Z">
                  <w:rPr>
                    <w:rFonts w:ascii="Times New Roman" w:hAnsi="Times New Roman" w:cs="Times New Roman"/>
                    <w:sz w:val="23"/>
                  </w:rPr>
                </w:rPrChange>
              </w:rPr>
              <w:t>Copy of GSTN/ Other tax (Self attested copy)</w:t>
            </w:r>
          </w:p>
        </w:tc>
        <w:tc>
          <w:tcPr>
            <w:tcW w:w="356" w:type="pct"/>
          </w:tcPr>
          <w:p w14:paraId="4EC82576" w14:textId="77777777" w:rsidR="00623C62" w:rsidRPr="00B25481" w:rsidRDefault="00623C62" w:rsidP="00B25481">
            <w:pPr>
              <w:pStyle w:val="TableParagraph"/>
              <w:jc w:val="both"/>
              <w:rPr>
                <w:rFonts w:ascii="Times New Roman" w:hAnsi="Times New Roman" w:cs="Times New Roman"/>
                <w:rPrChange w:id="461" w:author="Prashant Raj" w:date="2023-04-08T11:36:00Z">
                  <w:rPr>
                    <w:rFonts w:ascii="Times New Roman" w:hAnsi="Times New Roman" w:cs="Times New Roman"/>
                    <w:sz w:val="20"/>
                  </w:rPr>
                </w:rPrChange>
              </w:rPr>
            </w:pPr>
          </w:p>
        </w:tc>
        <w:tc>
          <w:tcPr>
            <w:tcW w:w="421" w:type="pct"/>
          </w:tcPr>
          <w:p w14:paraId="6F520EE9" w14:textId="77777777" w:rsidR="00623C62" w:rsidRPr="00B25481" w:rsidRDefault="00623C62" w:rsidP="00B25481">
            <w:pPr>
              <w:pStyle w:val="TableParagraph"/>
              <w:jc w:val="both"/>
              <w:rPr>
                <w:rFonts w:ascii="Times New Roman" w:hAnsi="Times New Roman" w:cs="Times New Roman"/>
                <w:rPrChange w:id="462" w:author="Prashant Raj" w:date="2023-04-08T11:36:00Z">
                  <w:rPr>
                    <w:rFonts w:ascii="Times New Roman" w:hAnsi="Times New Roman" w:cs="Times New Roman"/>
                    <w:sz w:val="20"/>
                  </w:rPr>
                </w:rPrChange>
              </w:rPr>
            </w:pPr>
          </w:p>
        </w:tc>
        <w:tc>
          <w:tcPr>
            <w:tcW w:w="346" w:type="pct"/>
          </w:tcPr>
          <w:p w14:paraId="3A12E1D4" w14:textId="77777777" w:rsidR="00623C62" w:rsidRPr="00B25481" w:rsidRDefault="00623C62" w:rsidP="00B25481">
            <w:pPr>
              <w:pStyle w:val="TableParagraph"/>
              <w:jc w:val="both"/>
              <w:rPr>
                <w:rFonts w:ascii="Times New Roman" w:hAnsi="Times New Roman" w:cs="Times New Roman"/>
                <w:rPrChange w:id="463" w:author="Prashant Raj" w:date="2023-04-08T11:36:00Z">
                  <w:rPr>
                    <w:rFonts w:ascii="Times New Roman" w:hAnsi="Times New Roman" w:cs="Times New Roman"/>
                    <w:sz w:val="20"/>
                  </w:rPr>
                </w:rPrChange>
              </w:rPr>
            </w:pPr>
          </w:p>
        </w:tc>
        <w:tc>
          <w:tcPr>
            <w:tcW w:w="421" w:type="pct"/>
          </w:tcPr>
          <w:p w14:paraId="016E4C20" w14:textId="77777777" w:rsidR="00623C62" w:rsidRPr="00B25481" w:rsidRDefault="00623C62" w:rsidP="00B25481">
            <w:pPr>
              <w:pStyle w:val="TableParagraph"/>
              <w:jc w:val="both"/>
              <w:rPr>
                <w:rFonts w:ascii="Times New Roman" w:hAnsi="Times New Roman" w:cs="Times New Roman"/>
                <w:rPrChange w:id="464" w:author="Prashant Raj" w:date="2023-04-08T11:36:00Z">
                  <w:rPr>
                    <w:rFonts w:ascii="Times New Roman" w:hAnsi="Times New Roman" w:cs="Times New Roman"/>
                    <w:sz w:val="20"/>
                  </w:rPr>
                </w:rPrChange>
              </w:rPr>
            </w:pPr>
          </w:p>
        </w:tc>
        <w:tc>
          <w:tcPr>
            <w:tcW w:w="496" w:type="pct"/>
          </w:tcPr>
          <w:p w14:paraId="633A5A4B" w14:textId="77777777" w:rsidR="00623C62" w:rsidRPr="00B25481" w:rsidRDefault="00623C62" w:rsidP="00B25481">
            <w:pPr>
              <w:pStyle w:val="TableParagraph"/>
              <w:jc w:val="both"/>
              <w:rPr>
                <w:rFonts w:ascii="Times New Roman" w:hAnsi="Times New Roman" w:cs="Times New Roman"/>
                <w:rPrChange w:id="465" w:author="Prashant Raj" w:date="2023-04-08T11:36:00Z">
                  <w:rPr>
                    <w:rFonts w:ascii="Times New Roman" w:hAnsi="Times New Roman" w:cs="Times New Roman"/>
                    <w:sz w:val="20"/>
                  </w:rPr>
                </w:rPrChange>
              </w:rPr>
            </w:pPr>
          </w:p>
        </w:tc>
      </w:tr>
      <w:tr w:rsidR="00253289" w:rsidRPr="00B25481" w14:paraId="2CFF112A" w14:textId="77777777" w:rsidTr="0018049F">
        <w:trPr>
          <w:trHeight w:val="280"/>
        </w:trPr>
        <w:tc>
          <w:tcPr>
            <w:tcW w:w="309" w:type="pct"/>
          </w:tcPr>
          <w:p w14:paraId="2BC20CAF" w14:textId="175506C8" w:rsidR="00623C62" w:rsidRPr="00B25481" w:rsidRDefault="00623C62">
            <w:pPr>
              <w:pStyle w:val="TableParagraph"/>
              <w:ind w:left="297"/>
              <w:jc w:val="both"/>
              <w:rPr>
                <w:rFonts w:ascii="Times New Roman" w:hAnsi="Times New Roman" w:cs="Times New Roman"/>
                <w:b/>
                <w:rPrChange w:id="466" w:author="Prashant Raj" w:date="2023-04-08T11:36:00Z">
                  <w:rPr>
                    <w:rFonts w:ascii="Times New Roman" w:hAnsi="Times New Roman" w:cs="Times New Roman"/>
                    <w:b/>
                    <w:sz w:val="23"/>
                  </w:rPr>
                </w:rPrChange>
              </w:rPr>
              <w:pPrChange w:id="467" w:author="Prashant Raj" w:date="2023-04-08T11:36:00Z">
                <w:pPr>
                  <w:pStyle w:val="TableParagraph"/>
                  <w:spacing w:line="261" w:lineRule="exact"/>
                  <w:ind w:left="297"/>
                  <w:jc w:val="both"/>
                </w:pPr>
              </w:pPrChange>
            </w:pPr>
            <w:r w:rsidRPr="00B25481">
              <w:rPr>
                <w:rFonts w:ascii="Times New Roman" w:hAnsi="Times New Roman" w:cs="Times New Roman"/>
                <w:b/>
                <w:rPrChange w:id="468" w:author="Prashant Raj" w:date="2023-04-08T11:36:00Z">
                  <w:rPr>
                    <w:rFonts w:ascii="Times New Roman" w:hAnsi="Times New Roman" w:cs="Times New Roman"/>
                    <w:b/>
                    <w:sz w:val="23"/>
                  </w:rPr>
                </w:rPrChange>
              </w:rPr>
              <w:t>5.</w:t>
            </w:r>
          </w:p>
        </w:tc>
        <w:tc>
          <w:tcPr>
            <w:tcW w:w="2650" w:type="pct"/>
            <w:gridSpan w:val="2"/>
          </w:tcPr>
          <w:p w14:paraId="38D1144E" w14:textId="770BE87E" w:rsidR="00623C62" w:rsidRPr="00B25481" w:rsidDel="00F02D53" w:rsidRDefault="00623C62">
            <w:pPr>
              <w:pStyle w:val="TableParagraph"/>
              <w:ind w:left="4" w:right="11"/>
              <w:jc w:val="both"/>
              <w:rPr>
                <w:del w:id="469" w:author="Prof . S K Singh" w:date="2023-04-07T20:13:00Z"/>
                <w:rFonts w:ascii="Times New Roman" w:hAnsi="Times New Roman" w:cs="Times New Roman"/>
                <w:rPrChange w:id="470" w:author="Prashant Raj" w:date="2023-04-08T11:36:00Z">
                  <w:rPr>
                    <w:del w:id="471" w:author="Prof . S K Singh" w:date="2023-04-07T20:13:00Z"/>
                    <w:rFonts w:ascii="Times New Roman" w:hAnsi="Times New Roman" w:cs="Times New Roman"/>
                    <w:sz w:val="23"/>
                  </w:rPr>
                </w:rPrChange>
              </w:rPr>
              <w:pPrChange w:id="472" w:author="Prashant Raj" w:date="2023-04-08T11:36:00Z">
                <w:pPr>
                  <w:pStyle w:val="TableParagraph"/>
                  <w:spacing w:line="254" w:lineRule="auto"/>
                  <w:ind w:left="4" w:right="11"/>
                  <w:jc w:val="both"/>
                </w:pPr>
              </w:pPrChange>
            </w:pPr>
            <w:r w:rsidRPr="00B25481">
              <w:rPr>
                <w:rFonts w:ascii="Times New Roman" w:hAnsi="Times New Roman" w:cs="Times New Roman"/>
                <w:rPrChange w:id="473" w:author="Prashant Raj" w:date="2023-04-08T11:36:00Z">
                  <w:rPr>
                    <w:rFonts w:ascii="Times New Roman" w:hAnsi="Times New Roman" w:cs="Times New Roman"/>
                    <w:sz w:val="23"/>
                  </w:rPr>
                </w:rPrChange>
              </w:rPr>
              <w:t>Income Tax Returns filed/ audited balance sheets for last three Assessment years   2019-</w:t>
            </w:r>
            <w:proofErr w:type="gramStart"/>
            <w:r w:rsidRPr="00B25481">
              <w:rPr>
                <w:rFonts w:ascii="Times New Roman" w:hAnsi="Times New Roman" w:cs="Times New Roman"/>
                <w:rPrChange w:id="474" w:author="Prashant Raj" w:date="2023-04-08T11:36:00Z">
                  <w:rPr>
                    <w:rFonts w:ascii="Times New Roman" w:hAnsi="Times New Roman" w:cs="Times New Roman"/>
                    <w:sz w:val="23"/>
                  </w:rPr>
                </w:rPrChange>
              </w:rPr>
              <w:t xml:space="preserve">20,   </w:t>
            </w:r>
            <w:proofErr w:type="gramEnd"/>
            <w:r w:rsidRPr="00B25481">
              <w:rPr>
                <w:rFonts w:ascii="Times New Roman" w:hAnsi="Times New Roman" w:cs="Times New Roman"/>
                <w:rPrChange w:id="475" w:author="Prashant Raj" w:date="2023-04-08T11:36:00Z">
                  <w:rPr>
                    <w:rFonts w:ascii="Times New Roman" w:hAnsi="Times New Roman" w:cs="Times New Roman"/>
                    <w:sz w:val="23"/>
                  </w:rPr>
                </w:rPrChange>
              </w:rPr>
              <w:t>2020-21 and 2021-22  (Sel</w:t>
            </w:r>
            <w:ins w:id="476" w:author="Prof . S K Singh" w:date="2023-04-07T20:13:00Z">
              <w:r w:rsidR="00F02D53" w:rsidRPr="00B25481">
                <w:rPr>
                  <w:rFonts w:ascii="Times New Roman" w:hAnsi="Times New Roman" w:cs="Times New Roman"/>
                  <w:rPrChange w:id="477" w:author="Prashant Raj" w:date="2023-04-08T11:36:00Z">
                    <w:rPr>
                      <w:rFonts w:ascii="Times New Roman" w:hAnsi="Times New Roman" w:cs="Times New Roman"/>
                      <w:sz w:val="23"/>
                    </w:rPr>
                  </w:rPrChange>
                </w:rPr>
                <w:t xml:space="preserve">f </w:t>
              </w:r>
            </w:ins>
            <w:del w:id="478" w:author="Prof . S K Singh" w:date="2023-04-07T20:13:00Z">
              <w:r w:rsidRPr="00B25481" w:rsidDel="00F02D53">
                <w:rPr>
                  <w:rFonts w:ascii="Times New Roman" w:hAnsi="Times New Roman" w:cs="Times New Roman"/>
                  <w:rPrChange w:id="479" w:author="Prashant Raj" w:date="2023-04-08T11:36:00Z">
                    <w:rPr>
                      <w:rFonts w:ascii="Times New Roman" w:hAnsi="Times New Roman" w:cs="Times New Roman"/>
                      <w:sz w:val="23"/>
                    </w:rPr>
                  </w:rPrChange>
                </w:rPr>
                <w:delText>f</w:delText>
              </w:r>
            </w:del>
          </w:p>
          <w:p w14:paraId="4E6D7302" w14:textId="4804B958" w:rsidR="00623C62" w:rsidRPr="00B25481" w:rsidRDefault="00623C62">
            <w:pPr>
              <w:pStyle w:val="TableParagraph"/>
              <w:ind w:left="4" w:right="11"/>
              <w:jc w:val="both"/>
              <w:rPr>
                <w:rFonts w:ascii="Times New Roman" w:hAnsi="Times New Roman" w:cs="Times New Roman"/>
                <w:rPrChange w:id="480" w:author="Prashant Raj" w:date="2023-04-08T11:36:00Z">
                  <w:rPr>
                    <w:rFonts w:ascii="Times New Roman" w:hAnsi="Times New Roman" w:cs="Times New Roman"/>
                    <w:sz w:val="23"/>
                  </w:rPr>
                </w:rPrChange>
              </w:rPr>
              <w:pPrChange w:id="481" w:author="Prashant Raj" w:date="2023-04-08T11:36:00Z">
                <w:pPr>
                  <w:pStyle w:val="TableParagraph"/>
                  <w:spacing w:line="258" w:lineRule="exact"/>
                  <w:ind w:left="4"/>
                  <w:jc w:val="both"/>
                </w:pPr>
              </w:pPrChange>
            </w:pPr>
            <w:r w:rsidRPr="00B25481">
              <w:rPr>
                <w:rFonts w:ascii="Times New Roman" w:hAnsi="Times New Roman" w:cs="Times New Roman"/>
                <w:rPrChange w:id="482" w:author="Prashant Raj" w:date="2023-04-08T11:36:00Z">
                  <w:rPr>
                    <w:rFonts w:ascii="Times New Roman" w:hAnsi="Times New Roman" w:cs="Times New Roman"/>
                    <w:sz w:val="23"/>
                  </w:rPr>
                </w:rPrChange>
              </w:rPr>
              <w:t>attested copies)</w:t>
            </w:r>
          </w:p>
        </w:tc>
        <w:tc>
          <w:tcPr>
            <w:tcW w:w="356" w:type="pct"/>
          </w:tcPr>
          <w:p w14:paraId="57E200F9" w14:textId="77777777" w:rsidR="00623C62" w:rsidRPr="00B25481" w:rsidRDefault="00623C62" w:rsidP="00B25481">
            <w:pPr>
              <w:pStyle w:val="TableParagraph"/>
              <w:jc w:val="both"/>
              <w:rPr>
                <w:rFonts w:ascii="Times New Roman" w:hAnsi="Times New Roman" w:cs="Times New Roman"/>
                <w:rPrChange w:id="483" w:author="Prashant Raj" w:date="2023-04-08T11:36:00Z">
                  <w:rPr>
                    <w:rFonts w:ascii="Times New Roman" w:hAnsi="Times New Roman" w:cs="Times New Roman"/>
                    <w:sz w:val="20"/>
                  </w:rPr>
                </w:rPrChange>
              </w:rPr>
            </w:pPr>
          </w:p>
        </w:tc>
        <w:tc>
          <w:tcPr>
            <w:tcW w:w="421" w:type="pct"/>
          </w:tcPr>
          <w:p w14:paraId="144C23DB" w14:textId="77777777" w:rsidR="00623C62" w:rsidRPr="00B25481" w:rsidRDefault="00623C62" w:rsidP="00B25481">
            <w:pPr>
              <w:pStyle w:val="TableParagraph"/>
              <w:jc w:val="both"/>
              <w:rPr>
                <w:rFonts w:ascii="Times New Roman" w:hAnsi="Times New Roman" w:cs="Times New Roman"/>
                <w:rPrChange w:id="484" w:author="Prashant Raj" w:date="2023-04-08T11:36:00Z">
                  <w:rPr>
                    <w:rFonts w:ascii="Times New Roman" w:hAnsi="Times New Roman" w:cs="Times New Roman"/>
                    <w:sz w:val="20"/>
                  </w:rPr>
                </w:rPrChange>
              </w:rPr>
            </w:pPr>
          </w:p>
        </w:tc>
        <w:tc>
          <w:tcPr>
            <w:tcW w:w="346" w:type="pct"/>
          </w:tcPr>
          <w:p w14:paraId="48084267" w14:textId="77777777" w:rsidR="00623C62" w:rsidRPr="00B25481" w:rsidRDefault="00623C62" w:rsidP="00B25481">
            <w:pPr>
              <w:pStyle w:val="TableParagraph"/>
              <w:jc w:val="both"/>
              <w:rPr>
                <w:rFonts w:ascii="Times New Roman" w:hAnsi="Times New Roman" w:cs="Times New Roman"/>
                <w:rPrChange w:id="485" w:author="Prashant Raj" w:date="2023-04-08T11:36:00Z">
                  <w:rPr>
                    <w:rFonts w:ascii="Times New Roman" w:hAnsi="Times New Roman" w:cs="Times New Roman"/>
                    <w:sz w:val="20"/>
                  </w:rPr>
                </w:rPrChange>
              </w:rPr>
            </w:pPr>
          </w:p>
        </w:tc>
        <w:tc>
          <w:tcPr>
            <w:tcW w:w="421" w:type="pct"/>
          </w:tcPr>
          <w:p w14:paraId="7FE84BF2" w14:textId="77777777" w:rsidR="00623C62" w:rsidRPr="00B25481" w:rsidRDefault="00623C62" w:rsidP="00B25481">
            <w:pPr>
              <w:pStyle w:val="TableParagraph"/>
              <w:jc w:val="both"/>
              <w:rPr>
                <w:rFonts w:ascii="Times New Roman" w:hAnsi="Times New Roman" w:cs="Times New Roman"/>
                <w:rPrChange w:id="486" w:author="Prashant Raj" w:date="2023-04-08T11:36:00Z">
                  <w:rPr>
                    <w:rFonts w:ascii="Times New Roman" w:hAnsi="Times New Roman" w:cs="Times New Roman"/>
                    <w:sz w:val="20"/>
                  </w:rPr>
                </w:rPrChange>
              </w:rPr>
            </w:pPr>
          </w:p>
        </w:tc>
        <w:tc>
          <w:tcPr>
            <w:tcW w:w="496" w:type="pct"/>
          </w:tcPr>
          <w:p w14:paraId="0DB67DA6" w14:textId="77777777" w:rsidR="00623C62" w:rsidRPr="00B25481" w:rsidRDefault="00623C62" w:rsidP="00B25481">
            <w:pPr>
              <w:pStyle w:val="TableParagraph"/>
              <w:jc w:val="both"/>
              <w:rPr>
                <w:rFonts w:ascii="Times New Roman" w:hAnsi="Times New Roman" w:cs="Times New Roman"/>
                <w:rPrChange w:id="487" w:author="Prashant Raj" w:date="2023-04-08T11:36:00Z">
                  <w:rPr>
                    <w:rFonts w:ascii="Times New Roman" w:hAnsi="Times New Roman" w:cs="Times New Roman"/>
                    <w:sz w:val="20"/>
                  </w:rPr>
                </w:rPrChange>
              </w:rPr>
            </w:pPr>
          </w:p>
        </w:tc>
      </w:tr>
      <w:tr w:rsidR="00253289" w:rsidRPr="00B25481" w14:paraId="1C76D2B7" w14:textId="50A6DDD7" w:rsidTr="0018049F">
        <w:trPr>
          <w:trHeight w:val="559"/>
        </w:trPr>
        <w:tc>
          <w:tcPr>
            <w:tcW w:w="309" w:type="pct"/>
          </w:tcPr>
          <w:p w14:paraId="48ED7DC9" w14:textId="33F1E5E6" w:rsidR="00623C62" w:rsidRPr="00B25481" w:rsidRDefault="00623C62">
            <w:pPr>
              <w:pStyle w:val="TableParagraph"/>
              <w:ind w:left="297"/>
              <w:jc w:val="both"/>
              <w:rPr>
                <w:rFonts w:ascii="Times New Roman" w:hAnsi="Times New Roman" w:cs="Times New Roman"/>
                <w:b/>
                <w:rPrChange w:id="488" w:author="Prashant Raj" w:date="2023-04-08T11:36:00Z">
                  <w:rPr>
                    <w:rFonts w:ascii="Times New Roman" w:hAnsi="Times New Roman" w:cs="Times New Roman"/>
                    <w:b/>
                    <w:sz w:val="23"/>
                  </w:rPr>
                </w:rPrChange>
              </w:rPr>
              <w:pPrChange w:id="489" w:author="Prashant Raj" w:date="2023-04-08T11:36:00Z">
                <w:pPr>
                  <w:pStyle w:val="TableParagraph"/>
                  <w:spacing w:line="264" w:lineRule="exact"/>
                  <w:ind w:left="297"/>
                  <w:jc w:val="both"/>
                </w:pPr>
              </w:pPrChange>
            </w:pPr>
            <w:r w:rsidRPr="00B25481">
              <w:rPr>
                <w:rFonts w:ascii="Times New Roman" w:hAnsi="Times New Roman" w:cs="Times New Roman"/>
                <w:b/>
                <w:rPrChange w:id="490" w:author="Prashant Raj" w:date="2023-04-08T11:36:00Z">
                  <w:rPr>
                    <w:rFonts w:ascii="Times New Roman" w:hAnsi="Times New Roman" w:cs="Times New Roman"/>
                    <w:b/>
                    <w:sz w:val="23"/>
                  </w:rPr>
                </w:rPrChange>
              </w:rPr>
              <w:t>6.</w:t>
            </w:r>
          </w:p>
        </w:tc>
        <w:tc>
          <w:tcPr>
            <w:tcW w:w="2650" w:type="pct"/>
            <w:gridSpan w:val="2"/>
          </w:tcPr>
          <w:p w14:paraId="350F49F5" w14:textId="784749F8" w:rsidR="00623C62" w:rsidRPr="00B25481" w:rsidRDefault="00623C62" w:rsidP="00B25481">
            <w:pPr>
              <w:pStyle w:val="TableParagraph"/>
              <w:ind w:left="4"/>
              <w:jc w:val="both"/>
              <w:rPr>
                <w:rFonts w:ascii="Times New Roman" w:hAnsi="Times New Roman" w:cs="Times New Roman"/>
                <w:rPrChange w:id="491" w:author="Prashant Raj" w:date="2023-04-08T11:36:00Z">
                  <w:rPr>
                    <w:rFonts w:ascii="Times New Roman" w:hAnsi="Times New Roman" w:cs="Times New Roman"/>
                    <w:sz w:val="23"/>
                  </w:rPr>
                </w:rPrChange>
              </w:rPr>
            </w:pPr>
            <w:r w:rsidRPr="00B25481">
              <w:rPr>
                <w:rFonts w:ascii="Times New Roman" w:hAnsi="Times New Roman" w:cs="Times New Roman"/>
                <w:rPrChange w:id="492" w:author="Prashant Raj" w:date="2023-04-08T11:36:00Z">
                  <w:rPr>
                    <w:rFonts w:ascii="Times New Roman" w:hAnsi="Times New Roman" w:cs="Times New Roman"/>
                    <w:sz w:val="23"/>
                  </w:rPr>
                </w:rPrChange>
              </w:rPr>
              <w:t xml:space="preserve">The certificate/ license for serving food(s) and </w:t>
            </w:r>
            <w:proofErr w:type="gramStart"/>
            <w:r w:rsidRPr="00B25481">
              <w:rPr>
                <w:rFonts w:ascii="Times New Roman" w:hAnsi="Times New Roman" w:cs="Times New Roman"/>
                <w:rPrChange w:id="493" w:author="Prashant Raj" w:date="2023-04-08T11:36:00Z">
                  <w:rPr>
                    <w:rFonts w:ascii="Times New Roman" w:hAnsi="Times New Roman" w:cs="Times New Roman"/>
                    <w:sz w:val="23"/>
                  </w:rPr>
                </w:rPrChange>
              </w:rPr>
              <w:t>beverages  issued</w:t>
            </w:r>
            <w:proofErr w:type="gramEnd"/>
            <w:r w:rsidRPr="00B25481">
              <w:rPr>
                <w:rFonts w:ascii="Times New Roman" w:hAnsi="Times New Roman" w:cs="Times New Roman"/>
                <w:rPrChange w:id="494" w:author="Prashant Raj" w:date="2023-04-08T11:36:00Z">
                  <w:rPr>
                    <w:rFonts w:ascii="Times New Roman" w:hAnsi="Times New Roman" w:cs="Times New Roman"/>
                    <w:sz w:val="23"/>
                  </w:rPr>
                </w:rPrChange>
              </w:rPr>
              <w:t xml:space="preserve"> by the FSSAI (Self attested copy)</w:t>
            </w:r>
          </w:p>
        </w:tc>
        <w:tc>
          <w:tcPr>
            <w:tcW w:w="356" w:type="pct"/>
          </w:tcPr>
          <w:p w14:paraId="26950D74" w14:textId="77777777" w:rsidR="00623C62" w:rsidRPr="00B25481" w:rsidRDefault="00623C62" w:rsidP="00B25481">
            <w:pPr>
              <w:pStyle w:val="TableParagraph"/>
              <w:jc w:val="both"/>
              <w:rPr>
                <w:rFonts w:ascii="Times New Roman" w:hAnsi="Times New Roman" w:cs="Times New Roman"/>
              </w:rPr>
            </w:pPr>
          </w:p>
        </w:tc>
        <w:tc>
          <w:tcPr>
            <w:tcW w:w="421" w:type="pct"/>
          </w:tcPr>
          <w:p w14:paraId="3F31DFA0" w14:textId="77777777" w:rsidR="00623C62" w:rsidRPr="00B25481" w:rsidRDefault="00623C62" w:rsidP="00B25481">
            <w:pPr>
              <w:pStyle w:val="TableParagraph"/>
              <w:jc w:val="both"/>
              <w:rPr>
                <w:rFonts w:ascii="Times New Roman" w:hAnsi="Times New Roman" w:cs="Times New Roman"/>
              </w:rPr>
            </w:pPr>
          </w:p>
        </w:tc>
        <w:tc>
          <w:tcPr>
            <w:tcW w:w="346" w:type="pct"/>
          </w:tcPr>
          <w:p w14:paraId="775CD7B6" w14:textId="77777777" w:rsidR="00623C62" w:rsidRPr="00B25481" w:rsidRDefault="00623C62" w:rsidP="00B25481">
            <w:pPr>
              <w:pStyle w:val="TableParagraph"/>
              <w:jc w:val="both"/>
              <w:rPr>
                <w:rFonts w:ascii="Times New Roman" w:hAnsi="Times New Roman" w:cs="Times New Roman"/>
              </w:rPr>
            </w:pPr>
          </w:p>
        </w:tc>
        <w:tc>
          <w:tcPr>
            <w:tcW w:w="421" w:type="pct"/>
          </w:tcPr>
          <w:p w14:paraId="3FCC521C" w14:textId="77777777" w:rsidR="00623C62" w:rsidRPr="00B25481" w:rsidRDefault="00623C62" w:rsidP="00B25481">
            <w:pPr>
              <w:pStyle w:val="TableParagraph"/>
              <w:jc w:val="both"/>
              <w:rPr>
                <w:rFonts w:ascii="Times New Roman" w:hAnsi="Times New Roman" w:cs="Times New Roman"/>
              </w:rPr>
            </w:pPr>
          </w:p>
        </w:tc>
        <w:tc>
          <w:tcPr>
            <w:tcW w:w="496" w:type="pct"/>
          </w:tcPr>
          <w:p w14:paraId="2C995ED8" w14:textId="77777777" w:rsidR="00623C62" w:rsidRPr="00B25481" w:rsidRDefault="00623C62" w:rsidP="00B25481">
            <w:pPr>
              <w:pStyle w:val="TableParagraph"/>
              <w:jc w:val="both"/>
              <w:rPr>
                <w:rFonts w:ascii="Times New Roman" w:hAnsi="Times New Roman" w:cs="Times New Roman"/>
              </w:rPr>
            </w:pPr>
          </w:p>
        </w:tc>
      </w:tr>
      <w:tr w:rsidR="00253289" w:rsidRPr="00B25481" w14:paraId="2D6D6535" w14:textId="12D840DD" w:rsidTr="0018049F">
        <w:trPr>
          <w:trHeight w:val="513"/>
        </w:trPr>
        <w:tc>
          <w:tcPr>
            <w:tcW w:w="309" w:type="pct"/>
          </w:tcPr>
          <w:p w14:paraId="157E8874" w14:textId="620D67B8" w:rsidR="00623C62" w:rsidRPr="00B25481" w:rsidRDefault="00623C62">
            <w:pPr>
              <w:pStyle w:val="TableParagraph"/>
              <w:ind w:left="297"/>
              <w:jc w:val="both"/>
              <w:rPr>
                <w:rFonts w:ascii="Times New Roman" w:hAnsi="Times New Roman" w:cs="Times New Roman"/>
                <w:b/>
                <w:rPrChange w:id="495" w:author="Prashant Raj" w:date="2023-04-08T11:36:00Z">
                  <w:rPr>
                    <w:rFonts w:ascii="Times New Roman" w:hAnsi="Times New Roman" w:cs="Times New Roman"/>
                    <w:b/>
                    <w:sz w:val="23"/>
                  </w:rPr>
                </w:rPrChange>
              </w:rPr>
              <w:pPrChange w:id="496" w:author="Prashant Raj" w:date="2023-04-08T11:36:00Z">
                <w:pPr>
                  <w:pStyle w:val="TableParagraph"/>
                  <w:spacing w:line="264" w:lineRule="exact"/>
                  <w:ind w:left="297"/>
                  <w:jc w:val="both"/>
                </w:pPr>
              </w:pPrChange>
            </w:pPr>
            <w:r w:rsidRPr="00B25481">
              <w:rPr>
                <w:rFonts w:ascii="Times New Roman" w:hAnsi="Times New Roman" w:cs="Times New Roman"/>
                <w:b/>
                <w:rPrChange w:id="497" w:author="Prashant Raj" w:date="2023-04-08T11:36:00Z">
                  <w:rPr>
                    <w:rFonts w:ascii="Times New Roman" w:hAnsi="Times New Roman" w:cs="Times New Roman"/>
                    <w:b/>
                    <w:sz w:val="23"/>
                  </w:rPr>
                </w:rPrChange>
              </w:rPr>
              <w:t>7.</w:t>
            </w:r>
          </w:p>
        </w:tc>
        <w:tc>
          <w:tcPr>
            <w:tcW w:w="2650" w:type="pct"/>
            <w:gridSpan w:val="2"/>
          </w:tcPr>
          <w:p w14:paraId="330CF8BD" w14:textId="61EDA99A" w:rsidR="00623C62" w:rsidRPr="00B25481" w:rsidRDefault="00623C62">
            <w:pPr>
              <w:pStyle w:val="TableParagraph"/>
              <w:ind w:left="4" w:right="22"/>
              <w:jc w:val="both"/>
              <w:rPr>
                <w:rFonts w:ascii="Times New Roman" w:hAnsi="Times New Roman" w:cs="Times New Roman"/>
                <w:rPrChange w:id="498" w:author="Prashant Raj" w:date="2023-04-08T11:36:00Z">
                  <w:rPr>
                    <w:rFonts w:ascii="Times New Roman" w:hAnsi="Times New Roman" w:cs="Times New Roman"/>
                    <w:sz w:val="23"/>
                  </w:rPr>
                </w:rPrChange>
              </w:rPr>
              <w:pPrChange w:id="499" w:author="Prashant Raj" w:date="2023-04-08T11:36:00Z">
                <w:pPr>
                  <w:pStyle w:val="TableParagraph"/>
                  <w:spacing w:line="254" w:lineRule="auto"/>
                  <w:ind w:left="4" w:right="22"/>
                  <w:jc w:val="both"/>
                </w:pPr>
              </w:pPrChange>
            </w:pPr>
            <w:r w:rsidRPr="00B25481">
              <w:rPr>
                <w:rFonts w:ascii="Times New Roman" w:hAnsi="Times New Roman" w:cs="Times New Roman"/>
                <w:rPrChange w:id="500" w:author="Prashant Raj" w:date="2023-04-08T11:36:00Z">
                  <w:rPr>
                    <w:rFonts w:ascii="Times New Roman" w:hAnsi="Times New Roman" w:cs="Times New Roman"/>
                    <w:sz w:val="23"/>
                  </w:rPr>
                </w:rPrChange>
              </w:rPr>
              <w:t>Experience certificates of Catering Services provided in past by previous/ other organizations (Self attested copy)</w:t>
            </w:r>
          </w:p>
        </w:tc>
        <w:tc>
          <w:tcPr>
            <w:tcW w:w="356" w:type="pct"/>
          </w:tcPr>
          <w:p w14:paraId="13AF37EA" w14:textId="77777777" w:rsidR="00623C62" w:rsidRPr="00B25481" w:rsidRDefault="00623C62" w:rsidP="00B25481">
            <w:pPr>
              <w:pStyle w:val="TableParagraph"/>
              <w:jc w:val="both"/>
              <w:rPr>
                <w:rFonts w:ascii="Times New Roman" w:hAnsi="Times New Roman" w:cs="Times New Roman"/>
              </w:rPr>
            </w:pPr>
          </w:p>
        </w:tc>
        <w:tc>
          <w:tcPr>
            <w:tcW w:w="421" w:type="pct"/>
          </w:tcPr>
          <w:p w14:paraId="4400C9E6" w14:textId="77777777" w:rsidR="00623C62" w:rsidRPr="00B25481" w:rsidRDefault="00623C62" w:rsidP="00B25481">
            <w:pPr>
              <w:pStyle w:val="TableParagraph"/>
              <w:jc w:val="both"/>
              <w:rPr>
                <w:rFonts w:ascii="Times New Roman" w:hAnsi="Times New Roman" w:cs="Times New Roman"/>
              </w:rPr>
            </w:pPr>
          </w:p>
        </w:tc>
        <w:tc>
          <w:tcPr>
            <w:tcW w:w="346" w:type="pct"/>
          </w:tcPr>
          <w:p w14:paraId="6D4E57BD" w14:textId="77777777" w:rsidR="00623C62" w:rsidRPr="00B25481" w:rsidRDefault="00623C62" w:rsidP="00B25481">
            <w:pPr>
              <w:pStyle w:val="TableParagraph"/>
              <w:jc w:val="both"/>
              <w:rPr>
                <w:rFonts w:ascii="Times New Roman" w:hAnsi="Times New Roman" w:cs="Times New Roman"/>
              </w:rPr>
            </w:pPr>
          </w:p>
        </w:tc>
        <w:tc>
          <w:tcPr>
            <w:tcW w:w="421" w:type="pct"/>
          </w:tcPr>
          <w:p w14:paraId="7188F008" w14:textId="77777777" w:rsidR="00623C62" w:rsidRPr="00B25481" w:rsidRDefault="00623C62" w:rsidP="00B25481">
            <w:pPr>
              <w:pStyle w:val="TableParagraph"/>
              <w:jc w:val="both"/>
              <w:rPr>
                <w:rFonts w:ascii="Times New Roman" w:hAnsi="Times New Roman" w:cs="Times New Roman"/>
              </w:rPr>
            </w:pPr>
          </w:p>
        </w:tc>
        <w:tc>
          <w:tcPr>
            <w:tcW w:w="496" w:type="pct"/>
          </w:tcPr>
          <w:p w14:paraId="0D3D2133" w14:textId="77777777" w:rsidR="00623C62" w:rsidRPr="00B25481" w:rsidRDefault="00623C62" w:rsidP="00B25481">
            <w:pPr>
              <w:pStyle w:val="TableParagraph"/>
              <w:jc w:val="both"/>
              <w:rPr>
                <w:rFonts w:ascii="Times New Roman" w:hAnsi="Times New Roman" w:cs="Times New Roman"/>
              </w:rPr>
            </w:pPr>
          </w:p>
        </w:tc>
      </w:tr>
      <w:tr w:rsidR="00253289" w:rsidRPr="00B25481" w14:paraId="104A9CB5" w14:textId="7D2F5CDE" w:rsidTr="0018049F">
        <w:trPr>
          <w:trHeight w:val="580"/>
        </w:trPr>
        <w:tc>
          <w:tcPr>
            <w:tcW w:w="309" w:type="pct"/>
          </w:tcPr>
          <w:p w14:paraId="58D0774C" w14:textId="3750DC67" w:rsidR="00623C62" w:rsidRPr="00B25481" w:rsidRDefault="00623C62">
            <w:pPr>
              <w:pStyle w:val="TableParagraph"/>
              <w:ind w:left="239"/>
              <w:jc w:val="both"/>
              <w:rPr>
                <w:rFonts w:ascii="Times New Roman" w:hAnsi="Times New Roman" w:cs="Times New Roman"/>
                <w:b/>
                <w:rPrChange w:id="501" w:author="Prashant Raj" w:date="2023-04-08T11:36:00Z">
                  <w:rPr>
                    <w:rFonts w:ascii="Times New Roman" w:hAnsi="Times New Roman" w:cs="Times New Roman"/>
                    <w:b/>
                    <w:sz w:val="23"/>
                  </w:rPr>
                </w:rPrChange>
              </w:rPr>
              <w:pPrChange w:id="502" w:author="Prashant Raj" w:date="2023-04-08T11:36:00Z">
                <w:pPr>
                  <w:pStyle w:val="TableParagraph"/>
                  <w:spacing w:line="264" w:lineRule="exact"/>
                  <w:ind w:left="239"/>
                  <w:jc w:val="both"/>
                </w:pPr>
              </w:pPrChange>
            </w:pPr>
            <w:r w:rsidRPr="00B25481">
              <w:rPr>
                <w:rFonts w:ascii="Times New Roman" w:hAnsi="Times New Roman" w:cs="Times New Roman"/>
                <w:b/>
                <w:rPrChange w:id="503" w:author="Prashant Raj" w:date="2023-04-08T11:36:00Z">
                  <w:rPr>
                    <w:rFonts w:ascii="Times New Roman" w:hAnsi="Times New Roman" w:cs="Times New Roman"/>
                    <w:b/>
                    <w:sz w:val="23"/>
                  </w:rPr>
                </w:rPrChange>
              </w:rPr>
              <w:t>8.</w:t>
            </w:r>
          </w:p>
        </w:tc>
        <w:tc>
          <w:tcPr>
            <w:tcW w:w="2650" w:type="pct"/>
            <w:gridSpan w:val="2"/>
          </w:tcPr>
          <w:p w14:paraId="507D7EAB" w14:textId="7590522F" w:rsidR="00623C62" w:rsidRPr="00B25481" w:rsidRDefault="00623C62">
            <w:pPr>
              <w:pStyle w:val="TableParagraph"/>
              <w:ind w:left="83" w:right="26"/>
              <w:jc w:val="both"/>
              <w:rPr>
                <w:rFonts w:ascii="Times New Roman" w:hAnsi="Times New Roman" w:cs="Times New Roman"/>
                <w:rPrChange w:id="504" w:author="Prashant Raj" w:date="2023-04-08T11:36:00Z">
                  <w:rPr>
                    <w:rFonts w:ascii="Times New Roman" w:hAnsi="Times New Roman" w:cs="Times New Roman"/>
                    <w:sz w:val="23"/>
                  </w:rPr>
                </w:rPrChange>
              </w:rPr>
              <w:pPrChange w:id="505" w:author="Prashant Raj" w:date="2023-04-08T11:36:00Z">
                <w:pPr>
                  <w:pStyle w:val="TableParagraph"/>
                  <w:spacing w:line="254" w:lineRule="auto"/>
                  <w:ind w:left="83" w:right="26"/>
                  <w:jc w:val="both"/>
                </w:pPr>
              </w:pPrChange>
            </w:pPr>
            <w:r w:rsidRPr="00B25481">
              <w:rPr>
                <w:rFonts w:ascii="Times New Roman" w:hAnsi="Times New Roman" w:cs="Times New Roman"/>
                <w:rPrChange w:id="506" w:author="Prashant Raj" w:date="2023-04-08T11:36:00Z">
                  <w:rPr>
                    <w:rFonts w:ascii="Times New Roman" w:hAnsi="Times New Roman" w:cs="Times New Roman"/>
                    <w:sz w:val="23"/>
                  </w:rPr>
                </w:rPrChange>
              </w:rPr>
              <w:t>Work orders issued by previous/ other organizations for Catering service given/ provided (Self attested copy)</w:t>
            </w:r>
          </w:p>
        </w:tc>
        <w:tc>
          <w:tcPr>
            <w:tcW w:w="356" w:type="pct"/>
          </w:tcPr>
          <w:p w14:paraId="79713AB6" w14:textId="77777777" w:rsidR="00623C62" w:rsidRPr="00B25481" w:rsidRDefault="00623C62" w:rsidP="00B25481">
            <w:pPr>
              <w:pStyle w:val="TableParagraph"/>
              <w:jc w:val="both"/>
              <w:rPr>
                <w:rFonts w:ascii="Times New Roman" w:hAnsi="Times New Roman" w:cs="Times New Roman"/>
              </w:rPr>
            </w:pPr>
          </w:p>
        </w:tc>
        <w:tc>
          <w:tcPr>
            <w:tcW w:w="421" w:type="pct"/>
          </w:tcPr>
          <w:p w14:paraId="07E65B18" w14:textId="77777777" w:rsidR="00623C62" w:rsidRPr="00B25481" w:rsidRDefault="00623C62" w:rsidP="00B25481">
            <w:pPr>
              <w:pStyle w:val="TableParagraph"/>
              <w:jc w:val="both"/>
              <w:rPr>
                <w:rFonts w:ascii="Times New Roman" w:hAnsi="Times New Roman" w:cs="Times New Roman"/>
              </w:rPr>
            </w:pPr>
          </w:p>
        </w:tc>
        <w:tc>
          <w:tcPr>
            <w:tcW w:w="346" w:type="pct"/>
          </w:tcPr>
          <w:p w14:paraId="2B416EAD" w14:textId="77777777" w:rsidR="00623C62" w:rsidRPr="00B25481" w:rsidRDefault="00623C62" w:rsidP="00B25481">
            <w:pPr>
              <w:pStyle w:val="TableParagraph"/>
              <w:jc w:val="both"/>
              <w:rPr>
                <w:rFonts w:ascii="Times New Roman" w:hAnsi="Times New Roman" w:cs="Times New Roman"/>
              </w:rPr>
            </w:pPr>
          </w:p>
        </w:tc>
        <w:tc>
          <w:tcPr>
            <w:tcW w:w="421" w:type="pct"/>
          </w:tcPr>
          <w:p w14:paraId="083FBD37" w14:textId="77777777" w:rsidR="00623C62" w:rsidRPr="00B25481" w:rsidRDefault="00623C62" w:rsidP="00B25481">
            <w:pPr>
              <w:pStyle w:val="TableParagraph"/>
              <w:jc w:val="both"/>
              <w:rPr>
                <w:rFonts w:ascii="Times New Roman" w:hAnsi="Times New Roman" w:cs="Times New Roman"/>
              </w:rPr>
            </w:pPr>
          </w:p>
        </w:tc>
        <w:tc>
          <w:tcPr>
            <w:tcW w:w="496" w:type="pct"/>
          </w:tcPr>
          <w:p w14:paraId="1D0AAB75" w14:textId="77777777" w:rsidR="00623C62" w:rsidRPr="00B25481" w:rsidRDefault="00623C62" w:rsidP="00B25481">
            <w:pPr>
              <w:pStyle w:val="TableParagraph"/>
              <w:jc w:val="both"/>
              <w:rPr>
                <w:rFonts w:ascii="Times New Roman" w:hAnsi="Times New Roman" w:cs="Times New Roman"/>
              </w:rPr>
            </w:pPr>
          </w:p>
        </w:tc>
      </w:tr>
      <w:tr w:rsidR="00253289" w:rsidRPr="00B25481" w14:paraId="005B9C6F" w14:textId="77777777" w:rsidTr="0018049F">
        <w:trPr>
          <w:trHeight w:val="559"/>
        </w:trPr>
        <w:tc>
          <w:tcPr>
            <w:tcW w:w="309" w:type="pct"/>
          </w:tcPr>
          <w:p w14:paraId="6E734DA3" w14:textId="34243E19" w:rsidR="00623C62" w:rsidRPr="00B25481" w:rsidRDefault="00623C62">
            <w:pPr>
              <w:pStyle w:val="TableParagraph"/>
              <w:ind w:left="239"/>
              <w:jc w:val="both"/>
              <w:rPr>
                <w:rFonts w:ascii="Times New Roman" w:hAnsi="Times New Roman" w:cs="Times New Roman"/>
                <w:b/>
                <w:rPrChange w:id="507" w:author="Prashant Raj" w:date="2023-04-08T11:36:00Z">
                  <w:rPr>
                    <w:rFonts w:ascii="Times New Roman" w:hAnsi="Times New Roman" w:cs="Times New Roman"/>
                    <w:b/>
                    <w:sz w:val="23"/>
                  </w:rPr>
                </w:rPrChange>
              </w:rPr>
              <w:pPrChange w:id="508" w:author="Prashant Raj" w:date="2023-04-08T11:36:00Z">
                <w:pPr>
                  <w:pStyle w:val="TableParagraph"/>
                  <w:spacing w:line="264" w:lineRule="exact"/>
                  <w:ind w:left="239"/>
                  <w:jc w:val="both"/>
                </w:pPr>
              </w:pPrChange>
            </w:pPr>
            <w:r w:rsidRPr="00B25481">
              <w:rPr>
                <w:rFonts w:ascii="Times New Roman" w:hAnsi="Times New Roman" w:cs="Times New Roman"/>
                <w:b/>
                <w:rPrChange w:id="509" w:author="Prashant Raj" w:date="2023-04-08T11:36:00Z">
                  <w:rPr>
                    <w:rFonts w:ascii="Times New Roman" w:hAnsi="Times New Roman" w:cs="Times New Roman"/>
                    <w:b/>
                    <w:sz w:val="23"/>
                  </w:rPr>
                </w:rPrChange>
              </w:rPr>
              <w:t>9.</w:t>
            </w:r>
          </w:p>
        </w:tc>
        <w:tc>
          <w:tcPr>
            <w:tcW w:w="2650" w:type="pct"/>
            <w:gridSpan w:val="2"/>
          </w:tcPr>
          <w:p w14:paraId="587658B4" w14:textId="3CADBBBA" w:rsidR="00623C62" w:rsidRPr="00B25481" w:rsidRDefault="00623C62">
            <w:pPr>
              <w:pStyle w:val="TableParagraph"/>
              <w:ind w:left="83" w:right="26"/>
              <w:jc w:val="both"/>
              <w:rPr>
                <w:rFonts w:ascii="Times New Roman" w:hAnsi="Times New Roman" w:cs="Times New Roman"/>
                <w:rPrChange w:id="510" w:author="Prashant Raj" w:date="2023-04-08T11:36:00Z">
                  <w:rPr>
                    <w:rFonts w:ascii="Times New Roman" w:hAnsi="Times New Roman" w:cs="Times New Roman"/>
                    <w:sz w:val="23"/>
                  </w:rPr>
                </w:rPrChange>
              </w:rPr>
              <w:pPrChange w:id="511" w:author="Prashant Raj" w:date="2023-04-08T11:36:00Z">
                <w:pPr>
                  <w:pStyle w:val="TableParagraph"/>
                  <w:spacing w:line="254" w:lineRule="auto"/>
                  <w:ind w:left="83" w:right="26"/>
                  <w:jc w:val="both"/>
                </w:pPr>
              </w:pPrChange>
            </w:pPr>
            <w:r w:rsidRPr="00B25481">
              <w:rPr>
                <w:rFonts w:ascii="Times New Roman" w:hAnsi="Times New Roman" w:cs="Times New Roman"/>
              </w:rPr>
              <w:t xml:space="preserve">Duly filled and signed (with stamp) </w:t>
            </w:r>
            <w:r w:rsidRPr="00B25481">
              <w:rPr>
                <w:rFonts w:ascii="Times New Roman" w:hAnsi="Times New Roman" w:cs="Times New Roman"/>
                <w:b/>
                <w:bCs/>
              </w:rPr>
              <w:t>“</w:t>
            </w:r>
            <w:r w:rsidRPr="00B25481">
              <w:rPr>
                <w:rFonts w:ascii="Times New Roman" w:hAnsi="Times New Roman" w:cs="Times New Roman"/>
                <w:b/>
                <w:bCs/>
                <w:rPrChange w:id="512" w:author="Prashant Raj" w:date="2023-04-08T11:36:00Z">
                  <w:rPr>
                    <w:rFonts w:ascii="Times New Roman" w:hAnsi="Times New Roman" w:cs="Times New Roman"/>
                    <w:b/>
                    <w:bCs/>
                    <w:sz w:val="23"/>
                  </w:rPr>
                </w:rPrChange>
              </w:rPr>
              <w:t>Tender Acceptance Letter”</w:t>
            </w:r>
            <w:r w:rsidRPr="00B25481">
              <w:rPr>
                <w:rFonts w:ascii="Times New Roman" w:hAnsi="Times New Roman" w:cs="Times New Roman"/>
                <w:rPrChange w:id="513" w:author="Prashant Raj" w:date="2023-04-08T11:36:00Z">
                  <w:rPr>
                    <w:rFonts w:ascii="Times New Roman" w:hAnsi="Times New Roman" w:cs="Times New Roman"/>
                    <w:sz w:val="23"/>
                  </w:rPr>
                </w:rPrChange>
              </w:rPr>
              <w:t xml:space="preserve"> as per format provided with Tender Document</w:t>
            </w:r>
          </w:p>
        </w:tc>
        <w:tc>
          <w:tcPr>
            <w:tcW w:w="356" w:type="pct"/>
          </w:tcPr>
          <w:p w14:paraId="4F35E035" w14:textId="77777777" w:rsidR="00623C62" w:rsidRPr="00B25481" w:rsidRDefault="00623C62" w:rsidP="00B25481">
            <w:pPr>
              <w:pStyle w:val="TableParagraph"/>
              <w:jc w:val="both"/>
              <w:rPr>
                <w:rFonts w:ascii="Times New Roman" w:hAnsi="Times New Roman" w:cs="Times New Roman"/>
              </w:rPr>
            </w:pPr>
          </w:p>
        </w:tc>
        <w:tc>
          <w:tcPr>
            <w:tcW w:w="421" w:type="pct"/>
          </w:tcPr>
          <w:p w14:paraId="60E743E4" w14:textId="77777777" w:rsidR="00623C62" w:rsidRPr="00B25481" w:rsidRDefault="00623C62" w:rsidP="00B25481">
            <w:pPr>
              <w:pStyle w:val="TableParagraph"/>
              <w:jc w:val="both"/>
              <w:rPr>
                <w:rFonts w:ascii="Times New Roman" w:hAnsi="Times New Roman" w:cs="Times New Roman"/>
              </w:rPr>
            </w:pPr>
          </w:p>
        </w:tc>
        <w:tc>
          <w:tcPr>
            <w:tcW w:w="346" w:type="pct"/>
          </w:tcPr>
          <w:p w14:paraId="23247E96" w14:textId="77777777" w:rsidR="00623C62" w:rsidRPr="00B25481" w:rsidRDefault="00623C62" w:rsidP="00B25481">
            <w:pPr>
              <w:pStyle w:val="TableParagraph"/>
              <w:jc w:val="both"/>
              <w:rPr>
                <w:rFonts w:ascii="Times New Roman" w:hAnsi="Times New Roman" w:cs="Times New Roman"/>
              </w:rPr>
            </w:pPr>
          </w:p>
        </w:tc>
        <w:tc>
          <w:tcPr>
            <w:tcW w:w="421" w:type="pct"/>
          </w:tcPr>
          <w:p w14:paraId="4A190487" w14:textId="77777777" w:rsidR="00623C62" w:rsidRPr="00B25481" w:rsidRDefault="00623C62" w:rsidP="00B25481">
            <w:pPr>
              <w:pStyle w:val="TableParagraph"/>
              <w:jc w:val="both"/>
              <w:rPr>
                <w:rFonts w:ascii="Times New Roman" w:hAnsi="Times New Roman" w:cs="Times New Roman"/>
              </w:rPr>
            </w:pPr>
          </w:p>
        </w:tc>
        <w:tc>
          <w:tcPr>
            <w:tcW w:w="496" w:type="pct"/>
          </w:tcPr>
          <w:p w14:paraId="3CCF862F" w14:textId="77777777" w:rsidR="00623C62" w:rsidRPr="00B25481" w:rsidRDefault="00623C62" w:rsidP="00B25481">
            <w:pPr>
              <w:pStyle w:val="TableParagraph"/>
              <w:jc w:val="both"/>
              <w:rPr>
                <w:rFonts w:ascii="Times New Roman" w:hAnsi="Times New Roman" w:cs="Times New Roman"/>
              </w:rPr>
            </w:pPr>
          </w:p>
        </w:tc>
      </w:tr>
      <w:tr w:rsidR="00253289" w:rsidRPr="00B25481" w14:paraId="169EBDEB" w14:textId="3E0ADB26" w:rsidTr="0018049F">
        <w:trPr>
          <w:trHeight w:val="544"/>
        </w:trPr>
        <w:tc>
          <w:tcPr>
            <w:tcW w:w="309" w:type="pct"/>
          </w:tcPr>
          <w:p w14:paraId="29CA2E25" w14:textId="6D6F2763" w:rsidR="00623C62" w:rsidRPr="00B25481" w:rsidRDefault="00623C62">
            <w:pPr>
              <w:pStyle w:val="TableParagraph"/>
              <w:ind w:left="239"/>
              <w:jc w:val="both"/>
              <w:rPr>
                <w:rFonts w:ascii="Times New Roman" w:hAnsi="Times New Roman" w:cs="Times New Roman"/>
                <w:b/>
                <w:rPrChange w:id="514" w:author="Prashant Raj" w:date="2023-04-08T11:36:00Z">
                  <w:rPr>
                    <w:rFonts w:ascii="Times New Roman" w:hAnsi="Times New Roman" w:cs="Times New Roman"/>
                    <w:b/>
                    <w:sz w:val="23"/>
                  </w:rPr>
                </w:rPrChange>
              </w:rPr>
              <w:pPrChange w:id="515" w:author="Prashant Raj" w:date="2023-04-08T11:36:00Z">
                <w:pPr>
                  <w:pStyle w:val="TableParagraph"/>
                  <w:spacing w:line="264" w:lineRule="exact"/>
                  <w:ind w:left="239"/>
                  <w:jc w:val="both"/>
                </w:pPr>
              </w:pPrChange>
            </w:pPr>
            <w:r w:rsidRPr="00B25481">
              <w:rPr>
                <w:rFonts w:ascii="Times New Roman" w:hAnsi="Times New Roman" w:cs="Times New Roman"/>
                <w:b/>
                <w:rPrChange w:id="516" w:author="Prashant Raj" w:date="2023-04-08T11:36:00Z">
                  <w:rPr>
                    <w:rFonts w:ascii="Times New Roman" w:hAnsi="Times New Roman" w:cs="Times New Roman"/>
                    <w:b/>
                    <w:sz w:val="23"/>
                  </w:rPr>
                </w:rPrChange>
              </w:rPr>
              <w:t>10.</w:t>
            </w:r>
          </w:p>
        </w:tc>
        <w:tc>
          <w:tcPr>
            <w:tcW w:w="2650" w:type="pct"/>
            <w:gridSpan w:val="2"/>
          </w:tcPr>
          <w:p w14:paraId="0DA9F6AC" w14:textId="7007A2B6" w:rsidR="00623C62" w:rsidRPr="00B25481" w:rsidRDefault="00623C62">
            <w:pPr>
              <w:pStyle w:val="TableParagraph"/>
              <w:ind w:left="83"/>
              <w:jc w:val="both"/>
              <w:rPr>
                <w:rFonts w:ascii="Times New Roman" w:hAnsi="Times New Roman" w:cs="Times New Roman"/>
                <w:rPrChange w:id="517" w:author="Prashant Raj" w:date="2023-04-08T11:36:00Z">
                  <w:rPr>
                    <w:rFonts w:ascii="Times New Roman" w:hAnsi="Times New Roman" w:cs="Times New Roman"/>
                    <w:sz w:val="23"/>
                  </w:rPr>
                </w:rPrChange>
              </w:rPr>
              <w:pPrChange w:id="518" w:author="Prashant Raj" w:date="2023-04-08T11:36:00Z">
                <w:pPr>
                  <w:pStyle w:val="TableParagraph"/>
                  <w:spacing w:line="258" w:lineRule="exact"/>
                  <w:ind w:left="83"/>
                  <w:jc w:val="both"/>
                </w:pPr>
              </w:pPrChange>
            </w:pPr>
            <w:r w:rsidRPr="00B25481">
              <w:rPr>
                <w:rFonts w:ascii="Times New Roman" w:hAnsi="Times New Roman" w:cs="Times New Roman"/>
              </w:rPr>
              <w:t xml:space="preserve">Duly filled and signed </w:t>
            </w:r>
            <w:r w:rsidRPr="00B25481">
              <w:rPr>
                <w:rFonts w:ascii="Times New Roman" w:hAnsi="Times New Roman" w:cs="Times New Roman"/>
                <w:b/>
                <w:bCs/>
              </w:rPr>
              <w:t>“Proforma of Financial Bid”</w:t>
            </w:r>
            <w:r w:rsidRPr="00B25481">
              <w:rPr>
                <w:rFonts w:ascii="Times New Roman" w:hAnsi="Times New Roman" w:cs="Times New Roman"/>
              </w:rPr>
              <w:t xml:space="preserve"> </w:t>
            </w:r>
            <w:proofErr w:type="gramStart"/>
            <w:r w:rsidRPr="00B25481">
              <w:rPr>
                <w:rFonts w:ascii="Times New Roman" w:hAnsi="Times New Roman" w:cs="Times New Roman"/>
              </w:rPr>
              <w:t>i.e.</w:t>
            </w:r>
            <w:proofErr w:type="gramEnd"/>
            <w:r w:rsidRPr="00B25481">
              <w:rPr>
                <w:rFonts w:ascii="Times New Roman" w:hAnsi="Times New Roman" w:cs="Times New Roman"/>
              </w:rPr>
              <w:t xml:space="preserve"> list of food items with brand and rate of items </w:t>
            </w:r>
            <w:r w:rsidRPr="00B25481">
              <w:rPr>
                <w:rFonts w:ascii="Times New Roman" w:hAnsi="Times New Roman" w:cs="Times New Roman"/>
                <w:rPrChange w:id="519" w:author="Prashant Raj" w:date="2023-04-08T11:36:00Z">
                  <w:rPr>
                    <w:rFonts w:ascii="Times New Roman" w:hAnsi="Times New Roman" w:cs="Times New Roman"/>
                    <w:sz w:val="23"/>
                  </w:rPr>
                </w:rPrChange>
              </w:rPr>
              <w:t>as per format provided with Tender Document</w:t>
            </w:r>
          </w:p>
        </w:tc>
        <w:tc>
          <w:tcPr>
            <w:tcW w:w="356" w:type="pct"/>
          </w:tcPr>
          <w:p w14:paraId="4C68E778" w14:textId="77777777" w:rsidR="00623C62" w:rsidRPr="00B25481" w:rsidRDefault="00623C62" w:rsidP="00B25481">
            <w:pPr>
              <w:pStyle w:val="TableParagraph"/>
              <w:jc w:val="both"/>
              <w:rPr>
                <w:rFonts w:ascii="Times New Roman" w:hAnsi="Times New Roman" w:cs="Times New Roman"/>
              </w:rPr>
            </w:pPr>
          </w:p>
        </w:tc>
        <w:tc>
          <w:tcPr>
            <w:tcW w:w="421" w:type="pct"/>
          </w:tcPr>
          <w:p w14:paraId="6F84CF44" w14:textId="77777777" w:rsidR="00623C62" w:rsidRPr="00B25481" w:rsidRDefault="00623C62" w:rsidP="00B25481">
            <w:pPr>
              <w:pStyle w:val="TableParagraph"/>
              <w:jc w:val="both"/>
              <w:rPr>
                <w:rFonts w:ascii="Times New Roman" w:hAnsi="Times New Roman" w:cs="Times New Roman"/>
              </w:rPr>
            </w:pPr>
          </w:p>
        </w:tc>
        <w:tc>
          <w:tcPr>
            <w:tcW w:w="346" w:type="pct"/>
          </w:tcPr>
          <w:p w14:paraId="55105A63" w14:textId="77777777" w:rsidR="00623C62" w:rsidRPr="00B25481" w:rsidRDefault="00623C62" w:rsidP="00B25481">
            <w:pPr>
              <w:pStyle w:val="TableParagraph"/>
              <w:jc w:val="both"/>
              <w:rPr>
                <w:rFonts w:ascii="Times New Roman" w:hAnsi="Times New Roman" w:cs="Times New Roman"/>
              </w:rPr>
            </w:pPr>
          </w:p>
        </w:tc>
        <w:tc>
          <w:tcPr>
            <w:tcW w:w="421" w:type="pct"/>
          </w:tcPr>
          <w:p w14:paraId="6F687D60" w14:textId="77777777" w:rsidR="00623C62" w:rsidRPr="00B25481" w:rsidRDefault="00623C62" w:rsidP="00B25481">
            <w:pPr>
              <w:pStyle w:val="TableParagraph"/>
              <w:jc w:val="both"/>
              <w:rPr>
                <w:rFonts w:ascii="Times New Roman" w:hAnsi="Times New Roman" w:cs="Times New Roman"/>
              </w:rPr>
            </w:pPr>
          </w:p>
        </w:tc>
        <w:tc>
          <w:tcPr>
            <w:tcW w:w="496" w:type="pct"/>
          </w:tcPr>
          <w:p w14:paraId="4186244F" w14:textId="77777777" w:rsidR="00623C62" w:rsidRPr="00B25481" w:rsidRDefault="00623C62" w:rsidP="00B25481">
            <w:pPr>
              <w:pStyle w:val="TableParagraph"/>
              <w:jc w:val="both"/>
              <w:rPr>
                <w:rFonts w:ascii="Times New Roman" w:hAnsi="Times New Roman" w:cs="Times New Roman"/>
              </w:rPr>
            </w:pPr>
          </w:p>
        </w:tc>
      </w:tr>
    </w:tbl>
    <w:p w14:paraId="0223B030" w14:textId="10A0238F" w:rsidR="00F71D32" w:rsidRPr="00B25481" w:rsidDel="00B25481" w:rsidRDefault="00F71D32">
      <w:pPr>
        <w:pStyle w:val="BodyText"/>
        <w:ind w:left="0" w:firstLine="0"/>
        <w:jc w:val="both"/>
        <w:rPr>
          <w:del w:id="520" w:author="Prashant Raj" w:date="2023-04-08T11:36:00Z"/>
          <w:rFonts w:ascii="Times New Roman" w:hAnsi="Times New Roman" w:cs="Times New Roman"/>
          <w:b/>
          <w:sz w:val="22"/>
          <w:szCs w:val="22"/>
          <w:rPrChange w:id="521" w:author="Prashant Raj" w:date="2023-04-08T11:36:00Z">
            <w:rPr>
              <w:del w:id="522" w:author="Prashant Raj" w:date="2023-04-08T11:36:00Z"/>
              <w:rFonts w:ascii="Times New Roman" w:hAnsi="Times New Roman" w:cs="Times New Roman"/>
              <w:b/>
              <w:sz w:val="10"/>
              <w:szCs w:val="16"/>
            </w:rPr>
          </w:rPrChange>
        </w:rPr>
        <w:pPrChange w:id="523" w:author="Prashant Raj" w:date="2023-04-08T11:36:00Z">
          <w:pPr>
            <w:pStyle w:val="BodyText"/>
            <w:spacing w:before="2"/>
            <w:ind w:left="0" w:firstLine="0"/>
            <w:jc w:val="both"/>
          </w:pPr>
        </w:pPrChange>
      </w:pPr>
    </w:p>
    <w:p w14:paraId="12BEEBFE" w14:textId="1B6A2B02" w:rsidR="00C05FDA" w:rsidRPr="00B25481" w:rsidRDefault="00C05FDA" w:rsidP="00B25481">
      <w:pPr>
        <w:pStyle w:val="BodyText"/>
        <w:ind w:left="580" w:firstLine="0"/>
        <w:jc w:val="both"/>
        <w:rPr>
          <w:rFonts w:ascii="Times New Roman" w:hAnsi="Times New Roman" w:cs="Times New Roman"/>
          <w:b/>
          <w:bCs/>
          <w:sz w:val="22"/>
          <w:szCs w:val="22"/>
          <w:rPrChange w:id="524" w:author="Prashant Raj" w:date="2023-04-08T11:36:00Z">
            <w:rPr>
              <w:rFonts w:ascii="Times New Roman" w:hAnsi="Times New Roman" w:cs="Times New Roman"/>
              <w:b/>
              <w:bCs/>
              <w:sz w:val="25"/>
              <w:szCs w:val="25"/>
            </w:rPr>
          </w:rPrChange>
        </w:rPr>
      </w:pPr>
      <w:r w:rsidRPr="00B25481">
        <w:rPr>
          <w:rFonts w:ascii="Times New Roman" w:hAnsi="Times New Roman" w:cs="Times New Roman"/>
          <w:b/>
          <w:bCs/>
          <w:sz w:val="22"/>
          <w:szCs w:val="22"/>
          <w:rPrChange w:id="525" w:author="Prashant Raj" w:date="2023-04-08T11:36:00Z">
            <w:rPr>
              <w:rFonts w:ascii="Times New Roman" w:hAnsi="Times New Roman" w:cs="Times New Roman"/>
              <w:b/>
              <w:bCs/>
              <w:sz w:val="25"/>
              <w:szCs w:val="25"/>
            </w:rPr>
          </w:rPrChange>
        </w:rPr>
        <w:t xml:space="preserve">Note: Please attach all </w:t>
      </w:r>
      <w:proofErr w:type="spellStart"/>
      <w:ins w:id="526" w:author="Prof . S K Singh" w:date="2023-04-07T20:14:00Z">
        <w:r w:rsidR="00F02D53" w:rsidRPr="00B25481">
          <w:rPr>
            <w:rFonts w:ascii="Times New Roman" w:hAnsi="Times New Roman" w:cs="Times New Roman"/>
            <w:b/>
            <w:bCs/>
            <w:sz w:val="22"/>
            <w:szCs w:val="22"/>
            <w:rPrChange w:id="527" w:author="Prashant Raj" w:date="2023-04-08T11:36:00Z">
              <w:rPr>
                <w:rFonts w:ascii="Times New Roman" w:hAnsi="Times New Roman" w:cs="Times New Roman"/>
                <w:b/>
                <w:bCs/>
                <w:sz w:val="25"/>
                <w:szCs w:val="25"/>
              </w:rPr>
            </w:rPrChange>
          </w:rPr>
          <w:t>self attested</w:t>
        </w:r>
        <w:proofErr w:type="spellEnd"/>
        <w:r w:rsidR="00F02D53" w:rsidRPr="00B25481">
          <w:rPr>
            <w:rFonts w:ascii="Times New Roman" w:hAnsi="Times New Roman" w:cs="Times New Roman"/>
            <w:b/>
            <w:bCs/>
            <w:sz w:val="22"/>
            <w:szCs w:val="22"/>
            <w:rPrChange w:id="528" w:author="Prashant Raj" w:date="2023-04-08T11:36:00Z">
              <w:rPr>
                <w:rFonts w:ascii="Times New Roman" w:hAnsi="Times New Roman" w:cs="Times New Roman"/>
                <w:b/>
                <w:bCs/>
                <w:sz w:val="25"/>
                <w:szCs w:val="25"/>
              </w:rPr>
            </w:rPrChange>
          </w:rPr>
          <w:t xml:space="preserve"> </w:t>
        </w:r>
      </w:ins>
      <w:r w:rsidRPr="00B25481">
        <w:rPr>
          <w:rFonts w:ascii="Times New Roman" w:hAnsi="Times New Roman" w:cs="Times New Roman"/>
          <w:b/>
          <w:bCs/>
          <w:sz w:val="22"/>
          <w:szCs w:val="22"/>
          <w:rPrChange w:id="529" w:author="Prashant Raj" w:date="2023-04-08T11:36:00Z">
            <w:rPr>
              <w:rFonts w:ascii="Times New Roman" w:hAnsi="Times New Roman" w:cs="Times New Roman"/>
              <w:b/>
              <w:bCs/>
              <w:sz w:val="25"/>
              <w:szCs w:val="25"/>
            </w:rPr>
          </w:rPrChange>
        </w:rPr>
        <w:t>relevant/ available documents in support of your above claims.</w:t>
      </w:r>
    </w:p>
    <w:p w14:paraId="0AFD2F6F" w14:textId="4011319A" w:rsidR="00C05FDA" w:rsidRPr="00B25481" w:rsidDel="00B25481" w:rsidRDefault="00C05FDA" w:rsidP="00B25481">
      <w:pPr>
        <w:pStyle w:val="BodyText"/>
        <w:ind w:left="580" w:firstLine="0"/>
        <w:jc w:val="both"/>
        <w:rPr>
          <w:del w:id="530" w:author="Prashant Raj" w:date="2023-04-08T11:36:00Z"/>
          <w:rFonts w:ascii="Times New Roman" w:hAnsi="Times New Roman" w:cs="Times New Roman"/>
          <w:b/>
          <w:bCs/>
          <w:sz w:val="22"/>
          <w:szCs w:val="22"/>
          <w:rPrChange w:id="531" w:author="Prashant Raj" w:date="2023-04-08T11:36:00Z">
            <w:rPr>
              <w:del w:id="532" w:author="Prashant Raj" w:date="2023-04-08T11:36:00Z"/>
              <w:rFonts w:ascii="Times New Roman" w:hAnsi="Times New Roman" w:cs="Times New Roman"/>
              <w:b/>
              <w:bCs/>
              <w:sz w:val="25"/>
              <w:szCs w:val="25"/>
            </w:rPr>
          </w:rPrChange>
        </w:rPr>
      </w:pPr>
    </w:p>
    <w:p w14:paraId="071933A0" w14:textId="6E38901A" w:rsidR="0023484C" w:rsidRPr="00B25481" w:rsidRDefault="0023484C">
      <w:pPr>
        <w:pStyle w:val="BodyText"/>
        <w:ind w:left="580" w:firstLine="0"/>
        <w:jc w:val="right"/>
        <w:rPr>
          <w:rFonts w:ascii="Times New Roman" w:hAnsi="Times New Roman" w:cs="Times New Roman"/>
          <w:b/>
          <w:bCs/>
          <w:sz w:val="22"/>
          <w:szCs w:val="22"/>
          <w:rPrChange w:id="533" w:author="Prashant Raj" w:date="2023-04-08T11:36:00Z">
            <w:rPr>
              <w:rFonts w:ascii="Times New Roman" w:hAnsi="Times New Roman" w:cs="Times New Roman"/>
              <w:b/>
              <w:bCs/>
              <w:sz w:val="25"/>
              <w:szCs w:val="25"/>
            </w:rPr>
          </w:rPrChange>
        </w:rPr>
        <w:pPrChange w:id="534" w:author="Prashant Raj" w:date="2023-04-08T11:36:00Z">
          <w:pPr>
            <w:pStyle w:val="BodyText"/>
            <w:ind w:left="580" w:firstLine="0"/>
            <w:jc w:val="both"/>
          </w:pPr>
        </w:pPrChange>
      </w:pPr>
      <w:r w:rsidRPr="00B25481">
        <w:rPr>
          <w:rFonts w:ascii="Times New Roman" w:hAnsi="Times New Roman" w:cs="Times New Roman"/>
          <w:b/>
          <w:bCs/>
          <w:sz w:val="22"/>
          <w:szCs w:val="22"/>
          <w:rPrChange w:id="535" w:author="Prashant Raj" w:date="2023-04-08T11:36:00Z">
            <w:rPr>
              <w:rFonts w:ascii="Times New Roman" w:hAnsi="Times New Roman" w:cs="Times New Roman"/>
              <w:b/>
              <w:bCs/>
              <w:sz w:val="25"/>
              <w:szCs w:val="25"/>
            </w:rPr>
          </w:rPrChange>
        </w:rPr>
        <w:t>Yours Faithfully,</w:t>
      </w:r>
    </w:p>
    <w:p w14:paraId="6CDE47B4" w14:textId="3037019F" w:rsidR="0023484C" w:rsidRPr="00B25481" w:rsidDel="00B25481" w:rsidRDefault="0023484C">
      <w:pPr>
        <w:pStyle w:val="BodyText"/>
        <w:ind w:left="580" w:firstLine="0"/>
        <w:jc w:val="right"/>
        <w:rPr>
          <w:del w:id="536" w:author="Prashant Raj" w:date="2023-04-08T11:36:00Z"/>
          <w:rFonts w:ascii="Times New Roman" w:hAnsi="Times New Roman" w:cs="Times New Roman"/>
          <w:b/>
          <w:bCs/>
          <w:sz w:val="22"/>
          <w:szCs w:val="22"/>
          <w:rPrChange w:id="537" w:author="Prashant Raj" w:date="2023-04-08T11:36:00Z">
            <w:rPr>
              <w:del w:id="538" w:author="Prashant Raj" w:date="2023-04-08T11:36:00Z"/>
              <w:rFonts w:ascii="Times New Roman" w:hAnsi="Times New Roman" w:cs="Times New Roman"/>
              <w:b/>
              <w:bCs/>
              <w:sz w:val="8"/>
              <w:szCs w:val="8"/>
            </w:rPr>
          </w:rPrChange>
        </w:rPr>
        <w:pPrChange w:id="539" w:author="Prashant Raj" w:date="2023-04-08T11:36:00Z">
          <w:pPr>
            <w:pStyle w:val="BodyText"/>
            <w:ind w:left="580" w:firstLine="0"/>
            <w:jc w:val="both"/>
          </w:pPr>
        </w:pPrChange>
      </w:pPr>
    </w:p>
    <w:p w14:paraId="762B05FB" w14:textId="77777777" w:rsidR="0023484C" w:rsidRPr="00B25481" w:rsidRDefault="0023484C">
      <w:pPr>
        <w:pStyle w:val="BodyText"/>
        <w:ind w:left="0" w:firstLine="0"/>
        <w:jc w:val="right"/>
        <w:rPr>
          <w:rFonts w:ascii="Times New Roman" w:hAnsi="Times New Roman" w:cs="Times New Roman"/>
          <w:b/>
          <w:bCs/>
          <w:sz w:val="22"/>
          <w:szCs w:val="22"/>
          <w:rPrChange w:id="540" w:author="Prashant Raj" w:date="2023-04-08T11:36:00Z">
            <w:rPr>
              <w:rFonts w:ascii="Times New Roman" w:hAnsi="Times New Roman" w:cs="Times New Roman"/>
              <w:b/>
              <w:bCs/>
              <w:sz w:val="25"/>
              <w:szCs w:val="25"/>
            </w:rPr>
          </w:rPrChange>
        </w:rPr>
        <w:pPrChange w:id="541" w:author="Prashant Raj" w:date="2023-04-08T11:36:00Z">
          <w:pPr>
            <w:pStyle w:val="BodyText"/>
            <w:spacing w:line="276" w:lineRule="auto"/>
            <w:ind w:left="580" w:firstLine="0"/>
            <w:jc w:val="both"/>
          </w:pPr>
        </w:pPrChange>
      </w:pPr>
      <w:r w:rsidRPr="00B25481">
        <w:rPr>
          <w:rFonts w:ascii="Times New Roman" w:hAnsi="Times New Roman" w:cs="Times New Roman"/>
          <w:b/>
          <w:bCs/>
          <w:sz w:val="22"/>
          <w:szCs w:val="22"/>
          <w:rPrChange w:id="542" w:author="Prashant Raj" w:date="2023-04-08T11:36:00Z">
            <w:rPr>
              <w:rFonts w:ascii="Times New Roman" w:hAnsi="Times New Roman" w:cs="Times New Roman"/>
              <w:b/>
              <w:bCs/>
              <w:sz w:val="25"/>
              <w:szCs w:val="25"/>
            </w:rPr>
          </w:rPrChange>
        </w:rPr>
        <w:t>Signature of the Bidder/ Contractor: ___________________</w:t>
      </w:r>
    </w:p>
    <w:p w14:paraId="6B91562F" w14:textId="4C54C713" w:rsidR="0023484C" w:rsidRPr="00B25481" w:rsidDel="00B25481" w:rsidRDefault="0023484C">
      <w:pPr>
        <w:jc w:val="right"/>
        <w:rPr>
          <w:del w:id="543" w:author="Prashant Raj" w:date="2023-04-08T11:36:00Z"/>
          <w:rFonts w:ascii="Times New Roman" w:hAnsi="Times New Roman" w:cs="Times New Roman"/>
          <w:b/>
          <w:bCs/>
          <w:rPrChange w:id="544" w:author="Prashant Raj" w:date="2023-04-08T11:36:00Z">
            <w:rPr>
              <w:del w:id="545" w:author="Prashant Raj" w:date="2023-04-08T11:36:00Z"/>
              <w:rFonts w:ascii="Times New Roman" w:hAnsi="Times New Roman" w:cs="Times New Roman"/>
              <w:b/>
              <w:bCs/>
              <w:sz w:val="10"/>
              <w:szCs w:val="10"/>
            </w:rPr>
          </w:rPrChange>
        </w:rPr>
        <w:pPrChange w:id="546" w:author="Prashant Raj" w:date="2023-04-08T11:36:00Z">
          <w:pPr>
            <w:spacing w:line="276" w:lineRule="auto"/>
            <w:ind w:left="580"/>
            <w:jc w:val="both"/>
          </w:pPr>
        </w:pPrChange>
      </w:pPr>
    </w:p>
    <w:p w14:paraId="41A42769" w14:textId="7FF09DAE" w:rsidR="0023484C" w:rsidRPr="00B25481" w:rsidRDefault="0023484C">
      <w:pPr>
        <w:jc w:val="right"/>
        <w:rPr>
          <w:rFonts w:ascii="Times New Roman" w:hAnsi="Times New Roman" w:cs="Times New Roman"/>
          <w:b/>
          <w:bCs/>
          <w:rPrChange w:id="547" w:author="Prashant Raj" w:date="2023-04-08T11:36:00Z">
            <w:rPr>
              <w:rFonts w:ascii="Times New Roman" w:hAnsi="Times New Roman" w:cs="Times New Roman"/>
              <w:b/>
              <w:bCs/>
              <w:sz w:val="25"/>
              <w:szCs w:val="25"/>
            </w:rPr>
          </w:rPrChange>
        </w:rPr>
        <w:pPrChange w:id="548" w:author="Prashant Raj" w:date="2023-04-08T11:36:00Z">
          <w:pPr>
            <w:spacing w:line="276" w:lineRule="auto"/>
            <w:ind w:left="580"/>
            <w:jc w:val="both"/>
          </w:pPr>
        </w:pPrChange>
      </w:pPr>
      <w:r w:rsidRPr="00B25481">
        <w:rPr>
          <w:rFonts w:ascii="Times New Roman" w:hAnsi="Times New Roman" w:cs="Times New Roman"/>
          <w:b/>
          <w:bCs/>
          <w:rPrChange w:id="549" w:author="Prashant Raj" w:date="2023-04-08T11:36:00Z">
            <w:rPr>
              <w:rFonts w:ascii="Times New Roman" w:hAnsi="Times New Roman" w:cs="Times New Roman"/>
              <w:b/>
              <w:bCs/>
              <w:sz w:val="25"/>
              <w:szCs w:val="25"/>
            </w:rPr>
          </w:rPrChange>
        </w:rPr>
        <w:t>Name: _________________________</w:t>
      </w:r>
    </w:p>
    <w:p w14:paraId="5188B4FF" w14:textId="69206E0F" w:rsidR="0023484C" w:rsidRPr="00B25481" w:rsidDel="00B25481" w:rsidRDefault="0023484C">
      <w:pPr>
        <w:jc w:val="right"/>
        <w:rPr>
          <w:del w:id="550" w:author="Prashant Raj" w:date="2023-04-08T11:36:00Z"/>
          <w:rFonts w:ascii="Times New Roman" w:hAnsi="Times New Roman" w:cs="Times New Roman"/>
          <w:b/>
          <w:bCs/>
          <w:rPrChange w:id="551" w:author="Prashant Raj" w:date="2023-04-08T11:36:00Z">
            <w:rPr>
              <w:del w:id="552" w:author="Prashant Raj" w:date="2023-04-08T11:36:00Z"/>
              <w:rFonts w:ascii="Times New Roman" w:hAnsi="Times New Roman" w:cs="Times New Roman"/>
              <w:b/>
              <w:bCs/>
              <w:sz w:val="12"/>
              <w:szCs w:val="12"/>
            </w:rPr>
          </w:rPrChange>
        </w:rPr>
        <w:pPrChange w:id="553" w:author="Prashant Raj" w:date="2023-04-08T11:36:00Z">
          <w:pPr>
            <w:spacing w:line="276" w:lineRule="auto"/>
            <w:ind w:left="580"/>
            <w:jc w:val="both"/>
          </w:pPr>
        </w:pPrChange>
      </w:pPr>
    </w:p>
    <w:p w14:paraId="049469EA" w14:textId="77777777" w:rsidR="0023484C" w:rsidRPr="00B25481" w:rsidRDefault="0023484C">
      <w:pPr>
        <w:jc w:val="right"/>
        <w:rPr>
          <w:rFonts w:ascii="Times New Roman" w:hAnsi="Times New Roman" w:cs="Times New Roman"/>
          <w:b/>
          <w:bCs/>
          <w:rPrChange w:id="554" w:author="Prashant Raj" w:date="2023-04-08T11:36:00Z">
            <w:rPr>
              <w:rFonts w:ascii="Times New Roman" w:hAnsi="Times New Roman" w:cs="Times New Roman"/>
              <w:b/>
              <w:bCs/>
              <w:sz w:val="25"/>
              <w:szCs w:val="25"/>
            </w:rPr>
          </w:rPrChange>
        </w:rPr>
        <w:pPrChange w:id="555" w:author="Prashant Raj" w:date="2023-04-08T11:36:00Z">
          <w:pPr>
            <w:spacing w:line="276" w:lineRule="auto"/>
            <w:ind w:left="580"/>
            <w:jc w:val="both"/>
          </w:pPr>
        </w:pPrChange>
      </w:pPr>
      <w:r w:rsidRPr="00B25481">
        <w:rPr>
          <w:rFonts w:ascii="Times New Roman" w:hAnsi="Times New Roman" w:cs="Times New Roman"/>
          <w:b/>
          <w:bCs/>
          <w:rPrChange w:id="556" w:author="Prashant Raj" w:date="2023-04-08T11:36:00Z">
            <w:rPr>
              <w:rFonts w:ascii="Times New Roman" w:hAnsi="Times New Roman" w:cs="Times New Roman"/>
              <w:b/>
              <w:bCs/>
              <w:sz w:val="25"/>
              <w:szCs w:val="25"/>
            </w:rPr>
          </w:rPrChange>
        </w:rPr>
        <w:t>Designation: _________________________</w:t>
      </w:r>
    </w:p>
    <w:p w14:paraId="4CAFF03A" w14:textId="0A9981CB" w:rsidR="0023484C" w:rsidRPr="00B25481" w:rsidDel="00B25481" w:rsidRDefault="0023484C">
      <w:pPr>
        <w:jc w:val="right"/>
        <w:rPr>
          <w:del w:id="557" w:author="Prashant Raj" w:date="2023-04-08T11:36:00Z"/>
          <w:rFonts w:ascii="Times New Roman" w:hAnsi="Times New Roman" w:cs="Times New Roman"/>
          <w:b/>
          <w:bCs/>
          <w:rPrChange w:id="558" w:author="Prashant Raj" w:date="2023-04-08T11:36:00Z">
            <w:rPr>
              <w:del w:id="559" w:author="Prashant Raj" w:date="2023-04-08T11:36:00Z"/>
              <w:rFonts w:ascii="Times New Roman" w:hAnsi="Times New Roman" w:cs="Times New Roman"/>
              <w:b/>
              <w:bCs/>
              <w:sz w:val="12"/>
              <w:szCs w:val="12"/>
            </w:rPr>
          </w:rPrChange>
        </w:rPr>
        <w:pPrChange w:id="560" w:author="Prashant Raj" w:date="2023-04-08T11:36:00Z">
          <w:pPr>
            <w:spacing w:line="276" w:lineRule="auto"/>
            <w:ind w:left="580"/>
            <w:jc w:val="both"/>
          </w:pPr>
        </w:pPrChange>
      </w:pPr>
    </w:p>
    <w:p w14:paraId="149FC015" w14:textId="3333DF89" w:rsidR="0023484C" w:rsidRPr="00B25481" w:rsidRDefault="0023484C">
      <w:pPr>
        <w:jc w:val="right"/>
        <w:rPr>
          <w:rFonts w:ascii="Times New Roman" w:hAnsi="Times New Roman" w:cs="Times New Roman"/>
          <w:b/>
          <w:bCs/>
          <w:rPrChange w:id="561" w:author="Prashant Raj" w:date="2023-04-08T11:36:00Z">
            <w:rPr>
              <w:rFonts w:ascii="Times New Roman" w:hAnsi="Times New Roman" w:cs="Times New Roman"/>
              <w:b/>
              <w:bCs/>
              <w:sz w:val="25"/>
              <w:szCs w:val="25"/>
            </w:rPr>
          </w:rPrChange>
        </w:rPr>
        <w:pPrChange w:id="562" w:author="Prashant Raj" w:date="2023-04-08T11:36:00Z">
          <w:pPr>
            <w:spacing w:line="276" w:lineRule="auto"/>
            <w:ind w:left="580"/>
            <w:jc w:val="both"/>
          </w:pPr>
        </w:pPrChange>
      </w:pPr>
      <w:r w:rsidRPr="00B25481">
        <w:rPr>
          <w:rFonts w:ascii="Times New Roman" w:hAnsi="Times New Roman" w:cs="Times New Roman"/>
          <w:b/>
          <w:bCs/>
          <w:rPrChange w:id="563" w:author="Prashant Raj" w:date="2023-04-08T11:36:00Z">
            <w:rPr>
              <w:rFonts w:ascii="Times New Roman" w:hAnsi="Times New Roman" w:cs="Times New Roman"/>
              <w:b/>
              <w:bCs/>
              <w:sz w:val="25"/>
              <w:szCs w:val="25"/>
            </w:rPr>
          </w:rPrChange>
        </w:rPr>
        <w:t>Address: _____________________________________</w:t>
      </w:r>
    </w:p>
    <w:p w14:paraId="4F98A564" w14:textId="53999D8B" w:rsidR="0023484C" w:rsidRPr="00B25481" w:rsidDel="00B25481" w:rsidRDefault="0023484C">
      <w:pPr>
        <w:jc w:val="right"/>
        <w:rPr>
          <w:del w:id="564" w:author="Prashant Raj" w:date="2023-04-08T11:36:00Z"/>
          <w:rFonts w:ascii="Times New Roman" w:hAnsi="Times New Roman" w:cs="Times New Roman"/>
          <w:b/>
          <w:bCs/>
          <w:rPrChange w:id="565" w:author="Prashant Raj" w:date="2023-04-08T11:36:00Z">
            <w:rPr>
              <w:del w:id="566" w:author="Prashant Raj" w:date="2023-04-08T11:36:00Z"/>
              <w:rFonts w:ascii="Times New Roman" w:hAnsi="Times New Roman" w:cs="Times New Roman"/>
              <w:b/>
              <w:bCs/>
              <w:sz w:val="12"/>
              <w:szCs w:val="12"/>
            </w:rPr>
          </w:rPrChange>
        </w:rPr>
        <w:pPrChange w:id="567" w:author="Prashant Raj" w:date="2023-04-08T11:36:00Z">
          <w:pPr>
            <w:spacing w:line="276" w:lineRule="auto"/>
            <w:ind w:left="580"/>
            <w:jc w:val="both"/>
          </w:pPr>
        </w:pPrChange>
      </w:pPr>
    </w:p>
    <w:p w14:paraId="2E0DDD46" w14:textId="2444D6C9" w:rsidR="0023484C" w:rsidRPr="00B25481" w:rsidRDefault="0023484C">
      <w:pPr>
        <w:jc w:val="right"/>
        <w:rPr>
          <w:rFonts w:ascii="Times New Roman" w:hAnsi="Times New Roman" w:cs="Times New Roman"/>
          <w:b/>
          <w:bCs/>
          <w:rPrChange w:id="568" w:author="Prashant Raj" w:date="2023-04-08T11:36:00Z">
            <w:rPr>
              <w:rFonts w:ascii="Times New Roman" w:hAnsi="Times New Roman" w:cs="Times New Roman"/>
              <w:b/>
              <w:bCs/>
              <w:sz w:val="25"/>
              <w:szCs w:val="25"/>
            </w:rPr>
          </w:rPrChange>
        </w:rPr>
        <w:pPrChange w:id="569" w:author="Prashant Raj" w:date="2023-04-08T11:36:00Z">
          <w:pPr>
            <w:spacing w:line="276" w:lineRule="auto"/>
            <w:ind w:left="580"/>
            <w:jc w:val="both"/>
          </w:pPr>
        </w:pPrChange>
      </w:pPr>
      <w:r w:rsidRPr="00B25481">
        <w:rPr>
          <w:rFonts w:ascii="Times New Roman" w:hAnsi="Times New Roman" w:cs="Times New Roman"/>
          <w:b/>
          <w:bCs/>
          <w:rPrChange w:id="570" w:author="Prashant Raj" w:date="2023-04-08T11:36:00Z">
            <w:rPr>
              <w:rFonts w:ascii="Times New Roman" w:hAnsi="Times New Roman" w:cs="Times New Roman"/>
              <w:b/>
              <w:bCs/>
              <w:sz w:val="25"/>
              <w:szCs w:val="25"/>
            </w:rPr>
          </w:rPrChange>
        </w:rPr>
        <w:t>Mobile No.</w:t>
      </w:r>
      <w:r w:rsidR="00034995" w:rsidRPr="00B25481">
        <w:rPr>
          <w:rFonts w:ascii="Times New Roman" w:hAnsi="Times New Roman" w:cs="Times New Roman"/>
          <w:b/>
          <w:bCs/>
          <w:rPrChange w:id="571" w:author="Prashant Raj" w:date="2023-04-08T11:36:00Z">
            <w:rPr>
              <w:rFonts w:ascii="Times New Roman" w:hAnsi="Times New Roman" w:cs="Times New Roman"/>
              <w:b/>
              <w:bCs/>
              <w:sz w:val="25"/>
              <w:szCs w:val="25"/>
            </w:rPr>
          </w:rPrChange>
        </w:rPr>
        <w:t>:</w:t>
      </w:r>
      <w:r w:rsidRPr="00B25481">
        <w:rPr>
          <w:rFonts w:ascii="Times New Roman" w:hAnsi="Times New Roman" w:cs="Times New Roman"/>
          <w:b/>
          <w:bCs/>
          <w:rPrChange w:id="572" w:author="Prashant Raj" w:date="2023-04-08T11:36:00Z">
            <w:rPr>
              <w:rFonts w:ascii="Times New Roman" w:hAnsi="Times New Roman" w:cs="Times New Roman"/>
              <w:b/>
              <w:bCs/>
              <w:sz w:val="25"/>
              <w:szCs w:val="25"/>
            </w:rPr>
          </w:rPrChange>
        </w:rPr>
        <w:t xml:space="preserve"> ___________________________________</w:t>
      </w:r>
    </w:p>
    <w:p w14:paraId="64EE8824" w14:textId="77777777" w:rsidR="0023484C" w:rsidRPr="00B25481" w:rsidRDefault="0023484C">
      <w:pPr>
        <w:jc w:val="right"/>
        <w:rPr>
          <w:rFonts w:ascii="Times New Roman" w:hAnsi="Times New Roman" w:cs="Times New Roman"/>
          <w:b/>
          <w:bCs/>
          <w:rPrChange w:id="573" w:author="Prashant Raj" w:date="2023-04-08T11:36:00Z">
            <w:rPr>
              <w:rFonts w:ascii="Times New Roman" w:hAnsi="Times New Roman" w:cs="Times New Roman"/>
              <w:b/>
              <w:bCs/>
              <w:sz w:val="8"/>
              <w:szCs w:val="8"/>
            </w:rPr>
          </w:rPrChange>
        </w:rPr>
        <w:pPrChange w:id="574" w:author="Prashant Raj" w:date="2023-04-08T11:36:00Z">
          <w:pPr>
            <w:spacing w:line="276" w:lineRule="auto"/>
            <w:ind w:left="580"/>
            <w:jc w:val="both"/>
          </w:pPr>
        </w:pPrChange>
      </w:pPr>
    </w:p>
    <w:p w14:paraId="2DE9B262" w14:textId="77777777" w:rsidR="0023484C" w:rsidRPr="00B25481" w:rsidRDefault="0023484C">
      <w:pPr>
        <w:jc w:val="right"/>
        <w:rPr>
          <w:rFonts w:ascii="Times New Roman" w:hAnsi="Times New Roman" w:cs="Times New Roman"/>
          <w:b/>
          <w:bCs/>
          <w:rPrChange w:id="575" w:author="Prashant Raj" w:date="2023-04-08T11:36:00Z">
            <w:rPr>
              <w:rFonts w:ascii="Times New Roman" w:hAnsi="Times New Roman" w:cs="Times New Roman"/>
              <w:b/>
              <w:bCs/>
              <w:sz w:val="25"/>
              <w:szCs w:val="25"/>
            </w:rPr>
          </w:rPrChange>
        </w:rPr>
        <w:pPrChange w:id="576" w:author="Prashant Raj" w:date="2023-04-08T11:36:00Z">
          <w:pPr>
            <w:spacing w:line="276" w:lineRule="auto"/>
            <w:ind w:left="580"/>
            <w:jc w:val="both"/>
          </w:pPr>
        </w:pPrChange>
      </w:pPr>
      <w:r w:rsidRPr="00B25481">
        <w:rPr>
          <w:rFonts w:ascii="Times New Roman" w:hAnsi="Times New Roman" w:cs="Times New Roman"/>
          <w:b/>
          <w:bCs/>
          <w:rPrChange w:id="577" w:author="Prashant Raj" w:date="2023-04-08T11:36:00Z">
            <w:rPr>
              <w:rFonts w:ascii="Times New Roman" w:hAnsi="Times New Roman" w:cs="Times New Roman"/>
              <w:b/>
              <w:bCs/>
              <w:sz w:val="25"/>
              <w:szCs w:val="25"/>
            </w:rPr>
          </w:rPrChange>
        </w:rPr>
        <w:t>Seal/ Stamp:</w:t>
      </w:r>
    </w:p>
    <w:p w14:paraId="3423F499" w14:textId="0B0173A5" w:rsidR="0023484C" w:rsidRPr="00253289" w:rsidRDefault="0023484C" w:rsidP="003F1BAF">
      <w:pPr>
        <w:spacing w:line="252" w:lineRule="auto"/>
        <w:jc w:val="both"/>
        <w:rPr>
          <w:rFonts w:ascii="Times New Roman" w:hAnsi="Times New Roman" w:cs="Times New Roman"/>
        </w:rPr>
        <w:sectPr w:rsidR="0023484C" w:rsidRPr="00253289" w:rsidSect="00253289">
          <w:footerReference w:type="default" r:id="rId9"/>
          <w:headerReference w:type="first" r:id="rId10"/>
          <w:pgSz w:w="11910" w:h="16840"/>
          <w:pgMar w:top="1440" w:right="995" w:bottom="851" w:left="1440" w:header="510" w:footer="641" w:gutter="0"/>
          <w:cols w:space="720"/>
          <w:titlePg/>
          <w:docGrid w:linePitch="299"/>
          <w:sectPrChange w:id="587" w:author="Prashant Raj" w:date="2023-04-08T11:28:00Z">
            <w:sectPr w:rsidR="0023484C" w:rsidRPr="00253289" w:rsidSect="00253289">
              <w:pgMar w:top="720" w:right="995" w:bottom="720" w:left="720" w:header="0" w:footer="643" w:gutter="0"/>
              <w:titlePg w:val="0"/>
            </w:sectPr>
          </w:sectPrChange>
        </w:sectPr>
      </w:pPr>
    </w:p>
    <w:p w14:paraId="3A198BC3" w14:textId="77777777" w:rsidR="00F71D32" w:rsidRPr="00253289" w:rsidRDefault="00783012" w:rsidP="003F1BAF">
      <w:pPr>
        <w:ind w:left="220"/>
        <w:jc w:val="center"/>
        <w:rPr>
          <w:rFonts w:ascii="Times New Roman" w:hAnsi="Times New Roman" w:cs="Times New Roman"/>
          <w:b/>
          <w:sz w:val="30"/>
          <w:szCs w:val="30"/>
        </w:rPr>
      </w:pPr>
      <w:r w:rsidRPr="00253289">
        <w:rPr>
          <w:rFonts w:ascii="Times New Roman" w:hAnsi="Times New Roman" w:cs="Times New Roman"/>
          <w:b/>
          <w:sz w:val="30"/>
          <w:szCs w:val="30"/>
          <w:u w:val="single"/>
        </w:rPr>
        <w:lastRenderedPageBreak/>
        <w:t>TENDER ACCEPTANCE LETTER</w:t>
      </w:r>
    </w:p>
    <w:p w14:paraId="011378BB" w14:textId="77777777" w:rsidR="00F71D32" w:rsidRPr="00253289" w:rsidRDefault="00F71D32" w:rsidP="003F1BAF">
      <w:pPr>
        <w:pStyle w:val="BodyText"/>
        <w:ind w:left="0" w:firstLine="0"/>
        <w:jc w:val="both"/>
        <w:rPr>
          <w:rFonts w:ascii="Times New Roman" w:hAnsi="Times New Roman" w:cs="Times New Roman"/>
          <w:b/>
          <w:sz w:val="28"/>
          <w:szCs w:val="28"/>
        </w:rPr>
      </w:pPr>
    </w:p>
    <w:p w14:paraId="630B5CF2" w14:textId="1EA8412C" w:rsidR="00F71D32" w:rsidRPr="00253289" w:rsidRDefault="00783012" w:rsidP="003F1BAF">
      <w:pPr>
        <w:spacing w:line="252" w:lineRule="auto"/>
        <w:ind w:left="220" w:right="456"/>
        <w:jc w:val="center"/>
        <w:rPr>
          <w:rFonts w:ascii="Times New Roman" w:hAnsi="Times New Roman" w:cs="Times New Roman"/>
          <w:b/>
          <w:sz w:val="28"/>
          <w:szCs w:val="28"/>
        </w:rPr>
      </w:pPr>
      <w:r w:rsidRPr="00253289">
        <w:rPr>
          <w:rFonts w:ascii="Times New Roman" w:hAnsi="Times New Roman" w:cs="Times New Roman"/>
          <w:b/>
          <w:sz w:val="28"/>
          <w:szCs w:val="28"/>
        </w:rPr>
        <w:t>(On printed letter pad of the contractor/ firm</w:t>
      </w:r>
      <w:r w:rsidR="00332E94" w:rsidRPr="00253289">
        <w:rPr>
          <w:rFonts w:ascii="Times New Roman" w:hAnsi="Times New Roman" w:cs="Times New Roman"/>
          <w:b/>
          <w:sz w:val="28"/>
          <w:szCs w:val="28"/>
        </w:rPr>
        <w:t>/ bidder</w:t>
      </w:r>
      <w:r w:rsidRPr="00253289">
        <w:rPr>
          <w:rFonts w:ascii="Times New Roman" w:hAnsi="Times New Roman" w:cs="Times New Roman"/>
          <w:b/>
          <w:sz w:val="28"/>
          <w:szCs w:val="28"/>
        </w:rPr>
        <w:t xml:space="preserve"> taking part in bidding process)</w:t>
      </w:r>
    </w:p>
    <w:p w14:paraId="37D9041C" w14:textId="77777777" w:rsidR="00EC214C" w:rsidRPr="00253289" w:rsidDel="0018049F" w:rsidRDefault="00EC214C">
      <w:pPr>
        <w:tabs>
          <w:tab w:val="left" w:pos="7421"/>
        </w:tabs>
        <w:rPr>
          <w:del w:id="588" w:author="Prof . S K Singh" w:date="2023-04-07T20:17:00Z"/>
          <w:rFonts w:ascii="Times New Roman" w:hAnsi="Times New Roman" w:cs="Times New Roman"/>
          <w:b/>
          <w:sz w:val="25"/>
          <w:szCs w:val="25"/>
        </w:rPr>
      </w:pPr>
    </w:p>
    <w:p w14:paraId="046AC170" w14:textId="77777777" w:rsidR="0018049F" w:rsidRPr="00253289" w:rsidRDefault="0018049F" w:rsidP="003F1BAF">
      <w:pPr>
        <w:spacing w:line="252" w:lineRule="auto"/>
        <w:ind w:left="220" w:right="456"/>
        <w:jc w:val="center"/>
        <w:rPr>
          <w:ins w:id="589" w:author="Prof . S K Singh" w:date="2023-04-08T09:12:00Z"/>
          <w:rFonts w:ascii="Times New Roman" w:hAnsi="Times New Roman" w:cs="Times New Roman"/>
          <w:b/>
          <w:sz w:val="25"/>
          <w:szCs w:val="25"/>
        </w:rPr>
      </w:pPr>
    </w:p>
    <w:p w14:paraId="6CCA254A" w14:textId="77777777" w:rsidR="0018049F" w:rsidRPr="00253289" w:rsidRDefault="0018049F" w:rsidP="003F1BAF">
      <w:pPr>
        <w:spacing w:line="252" w:lineRule="auto"/>
        <w:ind w:left="220" w:right="456"/>
        <w:jc w:val="center"/>
        <w:rPr>
          <w:ins w:id="590" w:author="Prof . S K Singh" w:date="2023-04-08T09:12:00Z"/>
          <w:rFonts w:ascii="Times New Roman" w:hAnsi="Times New Roman" w:cs="Times New Roman"/>
          <w:b/>
          <w:sz w:val="25"/>
          <w:szCs w:val="25"/>
        </w:rPr>
      </w:pPr>
    </w:p>
    <w:p w14:paraId="45F9A6E7" w14:textId="77777777" w:rsidR="00F71D32" w:rsidRPr="00253289" w:rsidRDefault="00783012">
      <w:pPr>
        <w:tabs>
          <w:tab w:val="left" w:pos="7421"/>
        </w:tabs>
        <w:rPr>
          <w:rFonts w:ascii="Times New Roman" w:hAnsi="Times New Roman" w:cs="Times New Roman"/>
          <w:sz w:val="25"/>
          <w:szCs w:val="25"/>
        </w:rPr>
        <w:pPrChange w:id="591" w:author="Prof . S K Singh" w:date="2023-04-07T20:17:00Z">
          <w:pPr>
            <w:tabs>
              <w:tab w:val="left" w:pos="7421"/>
            </w:tabs>
            <w:ind w:left="220"/>
            <w:jc w:val="both"/>
          </w:pPr>
        </w:pPrChange>
      </w:pPr>
      <w:r w:rsidRPr="00253289">
        <w:rPr>
          <w:rFonts w:ascii="Times New Roman" w:hAnsi="Times New Roman" w:cs="Times New Roman"/>
          <w:b/>
          <w:sz w:val="25"/>
          <w:szCs w:val="25"/>
        </w:rPr>
        <w:t>To,</w:t>
      </w:r>
      <w:r w:rsidRPr="00253289">
        <w:rPr>
          <w:rFonts w:ascii="Times New Roman" w:hAnsi="Times New Roman" w:cs="Times New Roman"/>
          <w:b/>
          <w:sz w:val="25"/>
          <w:szCs w:val="25"/>
        </w:rPr>
        <w:tab/>
      </w:r>
      <w:proofErr w:type="gramStart"/>
      <w:r w:rsidRPr="00253289">
        <w:rPr>
          <w:rFonts w:ascii="Times New Roman" w:hAnsi="Times New Roman" w:cs="Times New Roman"/>
          <w:sz w:val="25"/>
          <w:szCs w:val="25"/>
        </w:rPr>
        <w:t>Date:…</w:t>
      </w:r>
      <w:proofErr w:type="gramEnd"/>
      <w:r w:rsidRPr="00253289">
        <w:rPr>
          <w:rFonts w:ascii="Times New Roman" w:hAnsi="Times New Roman" w:cs="Times New Roman"/>
          <w:sz w:val="25"/>
          <w:szCs w:val="25"/>
        </w:rPr>
        <w:t>………………..</w:t>
      </w:r>
    </w:p>
    <w:p w14:paraId="1584BBF2" w14:textId="4E151894" w:rsidR="00127F08" w:rsidRPr="00253289" w:rsidRDefault="00783012">
      <w:pPr>
        <w:pStyle w:val="Heading3"/>
        <w:spacing w:line="252" w:lineRule="auto"/>
        <w:ind w:right="7743"/>
        <w:rPr>
          <w:rFonts w:ascii="Times New Roman" w:hAnsi="Times New Roman" w:cs="Times New Roman"/>
          <w:sz w:val="25"/>
          <w:szCs w:val="25"/>
        </w:rPr>
        <w:pPrChange w:id="592" w:author="Prof . S K Singh" w:date="2023-04-07T20:17:00Z">
          <w:pPr>
            <w:pStyle w:val="Heading3"/>
            <w:spacing w:line="252" w:lineRule="auto"/>
            <w:ind w:right="7743"/>
            <w:jc w:val="both"/>
          </w:pPr>
        </w:pPrChange>
      </w:pPr>
      <w:r w:rsidRPr="00253289">
        <w:rPr>
          <w:rFonts w:ascii="Times New Roman" w:hAnsi="Times New Roman" w:cs="Times New Roman"/>
          <w:sz w:val="25"/>
          <w:szCs w:val="25"/>
        </w:rPr>
        <w:t xml:space="preserve">The </w:t>
      </w:r>
      <w:proofErr w:type="gramStart"/>
      <w:r w:rsidRPr="00253289">
        <w:rPr>
          <w:rFonts w:ascii="Times New Roman" w:hAnsi="Times New Roman" w:cs="Times New Roman"/>
          <w:sz w:val="25"/>
          <w:szCs w:val="25"/>
        </w:rPr>
        <w:t>Principal</w:t>
      </w:r>
      <w:proofErr w:type="gramEnd"/>
    </w:p>
    <w:p w14:paraId="202AE618" w14:textId="53386620" w:rsidR="00F71D32" w:rsidRPr="00253289" w:rsidRDefault="00783012">
      <w:pPr>
        <w:pStyle w:val="Heading3"/>
        <w:spacing w:line="252" w:lineRule="auto"/>
        <w:ind w:right="-86"/>
        <w:rPr>
          <w:rFonts w:ascii="Times New Roman" w:hAnsi="Times New Roman" w:cs="Times New Roman"/>
          <w:sz w:val="25"/>
          <w:szCs w:val="25"/>
        </w:rPr>
        <w:pPrChange w:id="593" w:author="Prof . S K Singh" w:date="2023-04-07T20:17:00Z">
          <w:pPr>
            <w:pStyle w:val="Heading3"/>
            <w:spacing w:line="252" w:lineRule="auto"/>
            <w:ind w:left="275" w:right="-86"/>
            <w:jc w:val="both"/>
          </w:pPr>
        </w:pPrChange>
      </w:pPr>
      <w:r w:rsidRPr="00253289">
        <w:rPr>
          <w:rFonts w:ascii="Times New Roman" w:hAnsi="Times New Roman" w:cs="Times New Roman"/>
          <w:sz w:val="25"/>
          <w:szCs w:val="25"/>
        </w:rPr>
        <w:t>DAV</w:t>
      </w:r>
      <w:r w:rsidR="00C05FDA" w:rsidRPr="00253289">
        <w:rPr>
          <w:rFonts w:ascii="Times New Roman" w:hAnsi="Times New Roman" w:cs="Times New Roman"/>
          <w:sz w:val="25"/>
          <w:szCs w:val="25"/>
        </w:rPr>
        <w:t xml:space="preserve"> </w:t>
      </w:r>
      <w:r w:rsidRPr="00253289">
        <w:rPr>
          <w:rFonts w:ascii="Times New Roman" w:hAnsi="Times New Roman" w:cs="Times New Roman"/>
          <w:sz w:val="25"/>
          <w:szCs w:val="25"/>
        </w:rPr>
        <w:t>(PG)</w:t>
      </w:r>
      <w:r w:rsidR="00C05FDA" w:rsidRPr="00253289">
        <w:rPr>
          <w:rFonts w:ascii="Times New Roman" w:hAnsi="Times New Roman" w:cs="Times New Roman"/>
          <w:sz w:val="25"/>
          <w:szCs w:val="25"/>
        </w:rPr>
        <w:t xml:space="preserve"> </w:t>
      </w:r>
      <w:r w:rsidRPr="00253289">
        <w:rPr>
          <w:rFonts w:ascii="Times New Roman" w:hAnsi="Times New Roman" w:cs="Times New Roman"/>
          <w:sz w:val="25"/>
          <w:szCs w:val="25"/>
        </w:rPr>
        <w:t>College</w:t>
      </w:r>
      <w:r w:rsidR="00C05FDA" w:rsidRPr="00253289">
        <w:rPr>
          <w:rFonts w:ascii="Times New Roman" w:hAnsi="Times New Roman" w:cs="Times New Roman"/>
          <w:sz w:val="25"/>
          <w:szCs w:val="25"/>
        </w:rPr>
        <w:t xml:space="preserve">, </w:t>
      </w:r>
      <w:r w:rsidRPr="00253289">
        <w:rPr>
          <w:rFonts w:ascii="Times New Roman" w:hAnsi="Times New Roman" w:cs="Times New Roman"/>
          <w:sz w:val="25"/>
          <w:szCs w:val="25"/>
        </w:rPr>
        <w:t>Karanpur,</w:t>
      </w:r>
    </w:p>
    <w:p w14:paraId="28C9DC85" w14:textId="454790BA" w:rsidR="00F71D32" w:rsidRPr="00253289" w:rsidRDefault="00783012">
      <w:pPr>
        <w:spacing w:line="278" w:lineRule="exact"/>
        <w:ind w:firstLine="220"/>
        <w:rPr>
          <w:rFonts w:ascii="Times New Roman" w:hAnsi="Times New Roman" w:cs="Times New Roman"/>
          <w:b/>
          <w:sz w:val="25"/>
          <w:szCs w:val="25"/>
        </w:rPr>
        <w:pPrChange w:id="594" w:author="Prashant Raj" w:date="2023-04-08T11:36:00Z">
          <w:pPr>
            <w:spacing w:line="278" w:lineRule="exact"/>
            <w:ind w:left="275"/>
            <w:jc w:val="both"/>
          </w:pPr>
        </w:pPrChange>
      </w:pPr>
      <w:r w:rsidRPr="00253289">
        <w:rPr>
          <w:rFonts w:ascii="Times New Roman" w:hAnsi="Times New Roman" w:cs="Times New Roman"/>
          <w:b/>
          <w:sz w:val="25"/>
          <w:szCs w:val="25"/>
        </w:rPr>
        <w:t>Dehradun-248001</w:t>
      </w:r>
    </w:p>
    <w:p w14:paraId="65880031" w14:textId="77777777" w:rsidR="00EC214C" w:rsidRPr="00253289" w:rsidRDefault="00EC214C" w:rsidP="003F1BAF">
      <w:pPr>
        <w:spacing w:line="278" w:lineRule="exact"/>
        <w:ind w:left="275"/>
        <w:jc w:val="both"/>
        <w:rPr>
          <w:rFonts w:ascii="Times New Roman" w:hAnsi="Times New Roman" w:cs="Times New Roman"/>
          <w:b/>
          <w:sz w:val="25"/>
          <w:szCs w:val="25"/>
        </w:rPr>
      </w:pPr>
    </w:p>
    <w:p w14:paraId="69D105EE" w14:textId="41A64072" w:rsidR="00177E69" w:rsidRPr="00177E69" w:rsidRDefault="00783012" w:rsidP="00177E69">
      <w:pPr>
        <w:ind w:left="1440" w:hanging="1220"/>
        <w:rPr>
          <w:rFonts w:ascii="Times New Roman" w:hAnsi="Times New Roman" w:cs="Times New Roman"/>
          <w:b/>
          <w:bCs/>
          <w:sz w:val="26"/>
          <w:szCs w:val="26"/>
        </w:rPr>
      </w:pPr>
      <w:r w:rsidRPr="00253289">
        <w:rPr>
          <w:rFonts w:ascii="Times New Roman" w:hAnsi="Times New Roman" w:cs="Times New Roman"/>
          <w:b/>
          <w:sz w:val="25"/>
          <w:szCs w:val="25"/>
        </w:rPr>
        <w:t>Sub</w:t>
      </w:r>
      <w:r w:rsidR="00274E0B" w:rsidRPr="00253289">
        <w:rPr>
          <w:rFonts w:ascii="Times New Roman" w:hAnsi="Times New Roman" w:cs="Times New Roman"/>
          <w:b/>
          <w:sz w:val="25"/>
          <w:szCs w:val="25"/>
        </w:rPr>
        <w:t>ject</w:t>
      </w:r>
      <w:r w:rsidRPr="00253289">
        <w:rPr>
          <w:rFonts w:ascii="Times New Roman" w:hAnsi="Times New Roman" w:cs="Times New Roman"/>
          <w:b/>
          <w:sz w:val="25"/>
          <w:szCs w:val="25"/>
        </w:rPr>
        <w:t>:</w:t>
      </w:r>
      <w:r w:rsidR="00177E69">
        <w:rPr>
          <w:rFonts w:ascii="Times New Roman" w:hAnsi="Times New Roman" w:cs="Times New Roman"/>
          <w:b/>
          <w:sz w:val="25"/>
          <w:szCs w:val="25"/>
        </w:rPr>
        <w:tab/>
      </w:r>
      <w:r w:rsidRPr="00253289">
        <w:rPr>
          <w:rFonts w:ascii="Times New Roman" w:hAnsi="Times New Roman" w:cs="Times New Roman"/>
          <w:b/>
          <w:sz w:val="25"/>
          <w:szCs w:val="25"/>
        </w:rPr>
        <w:t>Acceptance of Terms &amp; Conditions of “Tender for College Cafeteria” of DAV(PG) College, Dehradun</w:t>
      </w:r>
      <w:r w:rsidR="004D70AC" w:rsidRPr="00253289">
        <w:rPr>
          <w:rFonts w:ascii="Times New Roman" w:hAnsi="Times New Roman" w:cs="Times New Roman"/>
          <w:b/>
          <w:sz w:val="25"/>
          <w:szCs w:val="25"/>
        </w:rPr>
        <w:t xml:space="preserve"> </w:t>
      </w:r>
      <w:r w:rsidR="004D70AC" w:rsidRPr="00253289">
        <w:rPr>
          <w:rFonts w:ascii="Times New Roman" w:hAnsi="Times New Roman" w:cs="Times New Roman"/>
          <w:b/>
          <w:bCs/>
          <w:sz w:val="25"/>
          <w:szCs w:val="25"/>
        </w:rPr>
        <w:t xml:space="preserve">for </w:t>
      </w:r>
      <w:ins w:id="595" w:author="Prof . S K Singh" w:date="2023-04-07T20:07:00Z">
        <w:r w:rsidR="00177E69" w:rsidRPr="00177E69">
          <w:rPr>
            <w:rFonts w:ascii="Times New Roman" w:hAnsi="Times New Roman" w:cs="Times New Roman"/>
            <w:b/>
            <w:bCs/>
            <w:sz w:val="26"/>
            <w:szCs w:val="26"/>
          </w:rPr>
          <w:t>Academic session</w:t>
        </w:r>
      </w:ins>
      <w:r w:rsidR="00177E69" w:rsidRPr="00177E69">
        <w:rPr>
          <w:rFonts w:ascii="Times New Roman" w:hAnsi="Times New Roman" w:cs="Times New Roman"/>
          <w:b/>
          <w:bCs/>
          <w:sz w:val="26"/>
          <w:szCs w:val="26"/>
        </w:rPr>
        <w:t>s</w:t>
      </w:r>
      <w:ins w:id="596" w:author="Prof . S K Singh" w:date="2023-04-07T20:07:00Z">
        <w:r w:rsidR="00177E69" w:rsidRPr="00177E69">
          <w:rPr>
            <w:rFonts w:ascii="Times New Roman" w:hAnsi="Times New Roman" w:cs="Times New Roman"/>
            <w:b/>
            <w:bCs/>
            <w:sz w:val="26"/>
            <w:szCs w:val="26"/>
          </w:rPr>
          <w:t xml:space="preserve"> </w:t>
        </w:r>
      </w:ins>
      <w:del w:id="597" w:author="Prof . S K Singh" w:date="2023-04-07T20:07:00Z">
        <w:r w:rsidR="00177E69" w:rsidRPr="00177E69" w:rsidDel="00F02D53">
          <w:rPr>
            <w:rFonts w:ascii="Times New Roman" w:hAnsi="Times New Roman" w:cs="Times New Roman"/>
            <w:b/>
            <w:bCs/>
            <w:sz w:val="26"/>
            <w:szCs w:val="26"/>
          </w:rPr>
          <w:delText>for</w:delText>
        </w:r>
      </w:del>
      <w:r w:rsidR="00177E69" w:rsidRPr="00177E69">
        <w:rPr>
          <w:rFonts w:ascii="Times New Roman" w:hAnsi="Times New Roman" w:cs="Times New Roman"/>
          <w:b/>
          <w:bCs/>
          <w:sz w:val="26"/>
          <w:szCs w:val="26"/>
        </w:rPr>
        <w:t xml:space="preserve"> 2023-24 (from the date of start or 1</w:t>
      </w:r>
      <w:r w:rsidR="00177E69" w:rsidRPr="00177E69">
        <w:rPr>
          <w:rFonts w:ascii="Times New Roman" w:hAnsi="Times New Roman" w:cs="Times New Roman"/>
          <w:b/>
          <w:bCs/>
          <w:sz w:val="26"/>
          <w:szCs w:val="26"/>
          <w:vertAlign w:val="superscript"/>
        </w:rPr>
        <w:t>st</w:t>
      </w:r>
      <w:r w:rsidR="00177E69" w:rsidRPr="00177E69">
        <w:rPr>
          <w:rFonts w:ascii="Times New Roman" w:hAnsi="Times New Roman" w:cs="Times New Roman"/>
          <w:b/>
          <w:bCs/>
          <w:sz w:val="26"/>
          <w:szCs w:val="26"/>
        </w:rPr>
        <w:t xml:space="preserve"> July 2023 </w:t>
      </w:r>
      <w:del w:id="598" w:author="Prof . S K Singh" w:date="2023-04-07T19:05:00Z">
        <w:r w:rsidR="00177E69" w:rsidRPr="00177E69" w:rsidDel="0000001C">
          <w:rPr>
            <w:rFonts w:ascii="Times New Roman" w:hAnsi="Times New Roman" w:cs="Times New Roman"/>
            <w:b/>
            <w:bCs/>
            <w:sz w:val="26"/>
            <w:szCs w:val="26"/>
          </w:rPr>
          <w:delText>up</w:delText>
        </w:r>
      </w:del>
      <w:r w:rsidR="00177E69" w:rsidRPr="00177E69">
        <w:rPr>
          <w:rFonts w:ascii="Times New Roman" w:hAnsi="Times New Roman" w:cs="Times New Roman"/>
          <w:b/>
          <w:bCs/>
          <w:sz w:val="26"/>
          <w:szCs w:val="26"/>
        </w:rPr>
        <w:t>to 30</w:t>
      </w:r>
      <w:r w:rsidR="00177E69" w:rsidRPr="00177E69">
        <w:rPr>
          <w:rFonts w:ascii="Times New Roman" w:hAnsi="Times New Roman" w:cs="Times New Roman"/>
          <w:b/>
          <w:bCs/>
          <w:sz w:val="26"/>
          <w:szCs w:val="26"/>
          <w:vertAlign w:val="superscript"/>
        </w:rPr>
        <w:t>th</w:t>
      </w:r>
      <w:r w:rsidR="00177E69" w:rsidRPr="00177E69">
        <w:rPr>
          <w:rFonts w:ascii="Times New Roman" w:hAnsi="Times New Roman" w:cs="Times New Roman"/>
          <w:b/>
          <w:bCs/>
          <w:sz w:val="26"/>
          <w:szCs w:val="26"/>
        </w:rPr>
        <w:t xml:space="preserve"> June 2024) &amp; 2024-25 (1</w:t>
      </w:r>
      <w:r w:rsidR="00177E69" w:rsidRPr="00177E69">
        <w:rPr>
          <w:rFonts w:ascii="Times New Roman" w:hAnsi="Times New Roman" w:cs="Times New Roman"/>
          <w:b/>
          <w:bCs/>
          <w:sz w:val="26"/>
          <w:szCs w:val="26"/>
          <w:vertAlign w:val="superscript"/>
        </w:rPr>
        <w:t>st</w:t>
      </w:r>
      <w:r w:rsidR="00177E69" w:rsidRPr="00177E69">
        <w:rPr>
          <w:rFonts w:ascii="Times New Roman" w:hAnsi="Times New Roman" w:cs="Times New Roman"/>
          <w:b/>
          <w:bCs/>
          <w:sz w:val="26"/>
          <w:szCs w:val="26"/>
        </w:rPr>
        <w:t xml:space="preserve"> July 2024 to 30</w:t>
      </w:r>
      <w:r w:rsidR="00177E69" w:rsidRPr="00177E69">
        <w:rPr>
          <w:rFonts w:ascii="Times New Roman" w:hAnsi="Times New Roman" w:cs="Times New Roman"/>
          <w:b/>
          <w:bCs/>
          <w:sz w:val="26"/>
          <w:szCs w:val="26"/>
          <w:vertAlign w:val="superscript"/>
        </w:rPr>
        <w:t>th</w:t>
      </w:r>
      <w:r w:rsidR="00177E69" w:rsidRPr="00177E69">
        <w:rPr>
          <w:rFonts w:ascii="Times New Roman" w:hAnsi="Times New Roman" w:cs="Times New Roman"/>
          <w:b/>
          <w:bCs/>
          <w:sz w:val="26"/>
          <w:szCs w:val="26"/>
        </w:rPr>
        <w:t xml:space="preserve"> June 2025)</w:t>
      </w:r>
    </w:p>
    <w:p w14:paraId="12DD58D3" w14:textId="77777777" w:rsidR="00177E69" w:rsidRPr="00177E69" w:rsidDel="00B25481" w:rsidRDefault="00177E69" w:rsidP="00177E69">
      <w:pPr>
        <w:ind w:left="220"/>
        <w:rPr>
          <w:ins w:id="599" w:author="Prof . S K Singh" w:date="2023-04-08T09:10:00Z"/>
          <w:del w:id="600" w:author="Prashant Raj" w:date="2023-04-08T11:35:00Z"/>
          <w:rFonts w:ascii="Times New Roman" w:hAnsi="Times New Roman" w:cs="Times New Roman"/>
          <w:b/>
          <w:sz w:val="26"/>
          <w:szCs w:val="26"/>
        </w:rPr>
      </w:pPr>
    </w:p>
    <w:p w14:paraId="50A55691" w14:textId="77777777" w:rsidR="00177E69" w:rsidRPr="00177E69" w:rsidRDefault="00177E69" w:rsidP="00177E69">
      <w:pPr>
        <w:ind w:left="220"/>
        <w:rPr>
          <w:rFonts w:ascii="Times New Roman" w:hAnsi="Times New Roman" w:cs="Times New Roman"/>
          <w:b/>
          <w:sz w:val="26"/>
          <w:szCs w:val="26"/>
        </w:rPr>
      </w:pPr>
      <w:r w:rsidRPr="00177E69">
        <w:rPr>
          <w:rFonts w:ascii="Times New Roman" w:hAnsi="Times New Roman" w:cs="Times New Roman"/>
          <w:b/>
          <w:sz w:val="26"/>
          <w:szCs w:val="26"/>
        </w:rPr>
        <w:t>Tender Notice No.: DAV/2023/5/G1386/1 Date: 12.5.2023</w:t>
      </w:r>
    </w:p>
    <w:p w14:paraId="00A3A3F7" w14:textId="71F6D030" w:rsidR="00F71D32" w:rsidRPr="00253289" w:rsidRDefault="00F71D32" w:rsidP="00177E69">
      <w:pPr>
        <w:tabs>
          <w:tab w:val="left" w:pos="940"/>
        </w:tabs>
        <w:spacing w:line="254" w:lineRule="auto"/>
        <w:ind w:left="940" w:right="782" w:hanging="720"/>
        <w:jc w:val="both"/>
        <w:pPrChange w:id="601" w:author="Prof . S K Singh" w:date="2023-04-07T20:17:00Z">
          <w:pPr>
            <w:pStyle w:val="BodyText"/>
            <w:ind w:left="0" w:firstLine="0"/>
            <w:jc w:val="both"/>
          </w:pPr>
        </w:pPrChange>
      </w:pPr>
    </w:p>
    <w:p w14:paraId="20D5DE66" w14:textId="4D87A1DF" w:rsidR="00F71D32" w:rsidRPr="00253289" w:rsidRDefault="00783012">
      <w:pPr>
        <w:jc w:val="both"/>
        <w:rPr>
          <w:rFonts w:ascii="Times New Roman" w:hAnsi="Times New Roman" w:cs="Times New Roman"/>
          <w:sz w:val="25"/>
          <w:szCs w:val="25"/>
        </w:rPr>
        <w:pPrChange w:id="602" w:author="Prof . S K Singh" w:date="2023-04-07T20:17:00Z">
          <w:pPr>
            <w:ind w:left="220"/>
            <w:jc w:val="both"/>
          </w:pPr>
        </w:pPrChange>
      </w:pPr>
      <w:r w:rsidRPr="00253289">
        <w:rPr>
          <w:rFonts w:ascii="Times New Roman" w:hAnsi="Times New Roman" w:cs="Times New Roman"/>
          <w:sz w:val="25"/>
          <w:szCs w:val="25"/>
        </w:rPr>
        <w:t>Sir,</w:t>
      </w:r>
    </w:p>
    <w:p w14:paraId="47C1B437" w14:textId="56A8B731" w:rsidR="00F71D32" w:rsidRPr="00253289" w:rsidRDefault="00783012" w:rsidP="003F1BAF">
      <w:pPr>
        <w:pStyle w:val="ListParagraph"/>
        <w:numPr>
          <w:ilvl w:val="1"/>
          <w:numId w:val="1"/>
        </w:numPr>
        <w:tabs>
          <w:tab w:val="left" w:pos="941"/>
        </w:tabs>
        <w:spacing w:line="242" w:lineRule="auto"/>
        <w:ind w:right="706"/>
        <w:rPr>
          <w:rFonts w:ascii="Times New Roman" w:hAnsi="Times New Roman" w:cs="Times New Roman"/>
          <w:sz w:val="25"/>
          <w:szCs w:val="25"/>
        </w:rPr>
      </w:pPr>
      <w:r w:rsidRPr="00253289">
        <w:rPr>
          <w:rFonts w:ascii="Times New Roman" w:hAnsi="Times New Roman" w:cs="Times New Roman"/>
          <w:sz w:val="25"/>
          <w:szCs w:val="25"/>
        </w:rPr>
        <w:t>I/we have downloaded the tender document for the above mentioned tender from</w:t>
      </w:r>
      <w:r w:rsidR="00274E0B" w:rsidRPr="00253289">
        <w:rPr>
          <w:rFonts w:ascii="Times New Roman" w:hAnsi="Times New Roman" w:cs="Times New Roman"/>
          <w:sz w:val="25"/>
          <w:szCs w:val="25"/>
        </w:rPr>
        <w:t xml:space="preserve"> </w:t>
      </w:r>
      <w:proofErr w:type="gramStart"/>
      <w:r w:rsidRPr="00253289">
        <w:rPr>
          <w:rFonts w:ascii="Times New Roman" w:hAnsi="Times New Roman" w:cs="Times New Roman"/>
          <w:sz w:val="25"/>
          <w:szCs w:val="25"/>
        </w:rPr>
        <w:t xml:space="preserve">the </w:t>
      </w:r>
      <w:r w:rsidR="00127F08" w:rsidRPr="00253289">
        <w:rPr>
          <w:rFonts w:ascii="Times New Roman" w:hAnsi="Times New Roman" w:cs="Times New Roman"/>
          <w:sz w:val="25"/>
          <w:szCs w:val="25"/>
        </w:rPr>
        <w:t xml:space="preserve"> </w:t>
      </w:r>
      <w:r w:rsidRPr="00253289">
        <w:rPr>
          <w:rFonts w:ascii="Times New Roman" w:hAnsi="Times New Roman" w:cs="Times New Roman"/>
          <w:sz w:val="25"/>
          <w:szCs w:val="25"/>
        </w:rPr>
        <w:t>website</w:t>
      </w:r>
      <w:proofErr w:type="gramEnd"/>
      <w:r w:rsidRPr="00253289">
        <w:rPr>
          <w:rFonts w:ascii="Times New Roman" w:hAnsi="Times New Roman" w:cs="Times New Roman"/>
          <w:sz w:val="25"/>
          <w:szCs w:val="25"/>
        </w:rPr>
        <w:t xml:space="preserve"> </w:t>
      </w:r>
      <w:r w:rsidR="00127F08" w:rsidRPr="00253289">
        <w:rPr>
          <w:rFonts w:ascii="Times New Roman" w:hAnsi="Times New Roman" w:cs="Times New Roman"/>
          <w:sz w:val="25"/>
          <w:szCs w:val="25"/>
        </w:rPr>
        <w:t xml:space="preserve"> </w:t>
      </w:r>
      <w:hyperlink r:id="rId11">
        <w:r w:rsidRPr="00253289">
          <w:rPr>
            <w:rFonts w:ascii="Times New Roman" w:hAnsi="Times New Roman" w:cs="Times New Roman"/>
            <w:sz w:val="25"/>
            <w:szCs w:val="25"/>
          </w:rPr>
          <w:t xml:space="preserve">www.davpgcollege.in </w:t>
        </w:r>
      </w:hyperlink>
      <w:r w:rsidR="00127F08" w:rsidRPr="00253289">
        <w:rPr>
          <w:rFonts w:ascii="Times New Roman" w:hAnsi="Times New Roman" w:cs="Times New Roman"/>
          <w:sz w:val="25"/>
          <w:szCs w:val="25"/>
        </w:rPr>
        <w:t xml:space="preserve"> </w:t>
      </w:r>
      <w:r w:rsidRPr="00253289">
        <w:rPr>
          <w:rFonts w:ascii="Times New Roman" w:hAnsi="Times New Roman" w:cs="Times New Roman"/>
          <w:sz w:val="25"/>
          <w:szCs w:val="25"/>
        </w:rPr>
        <w:t>of</w:t>
      </w:r>
      <w:r w:rsidR="00127F08" w:rsidRPr="00253289">
        <w:rPr>
          <w:rFonts w:ascii="Times New Roman" w:hAnsi="Times New Roman" w:cs="Times New Roman"/>
          <w:sz w:val="25"/>
          <w:szCs w:val="25"/>
        </w:rPr>
        <w:t xml:space="preserve"> </w:t>
      </w:r>
      <w:r w:rsidRPr="00253289">
        <w:rPr>
          <w:rFonts w:ascii="Times New Roman" w:hAnsi="Times New Roman" w:cs="Times New Roman"/>
          <w:sz w:val="25"/>
          <w:szCs w:val="25"/>
        </w:rPr>
        <w:t xml:space="preserve"> DAV(PG) College, </w:t>
      </w:r>
      <w:r w:rsidR="00127F08" w:rsidRPr="00253289">
        <w:rPr>
          <w:rFonts w:ascii="Times New Roman" w:hAnsi="Times New Roman" w:cs="Times New Roman"/>
          <w:sz w:val="25"/>
          <w:szCs w:val="25"/>
        </w:rPr>
        <w:t xml:space="preserve"> </w:t>
      </w:r>
      <w:r w:rsidRPr="00253289">
        <w:rPr>
          <w:rFonts w:ascii="Times New Roman" w:hAnsi="Times New Roman" w:cs="Times New Roman"/>
          <w:sz w:val="25"/>
          <w:szCs w:val="25"/>
        </w:rPr>
        <w:t>Dehradun.</w:t>
      </w:r>
    </w:p>
    <w:p w14:paraId="6D2B7A0E" w14:textId="310FE9B6" w:rsidR="00F71D32" w:rsidRPr="00253289" w:rsidRDefault="00783012" w:rsidP="003F1BAF">
      <w:pPr>
        <w:pStyle w:val="ListParagraph"/>
        <w:numPr>
          <w:ilvl w:val="1"/>
          <w:numId w:val="1"/>
        </w:numPr>
        <w:tabs>
          <w:tab w:val="left" w:pos="941"/>
        </w:tabs>
        <w:spacing w:line="264" w:lineRule="auto"/>
        <w:ind w:right="702"/>
        <w:rPr>
          <w:rFonts w:ascii="Times New Roman" w:hAnsi="Times New Roman" w:cs="Times New Roman"/>
          <w:sz w:val="25"/>
          <w:szCs w:val="25"/>
        </w:rPr>
      </w:pPr>
      <w:r w:rsidRPr="00253289">
        <w:rPr>
          <w:rFonts w:ascii="Times New Roman" w:hAnsi="Times New Roman" w:cs="Times New Roman"/>
          <w:sz w:val="25"/>
          <w:szCs w:val="25"/>
        </w:rPr>
        <w:t>I/We hereby certify that I/We have read the entire terms and conditions of the tender document</w:t>
      </w:r>
      <w:r w:rsidR="00EB0F32" w:rsidRPr="00253289">
        <w:rPr>
          <w:rFonts w:ascii="Times New Roman" w:hAnsi="Times New Roman" w:cs="Times New Roman"/>
          <w:sz w:val="25"/>
          <w:szCs w:val="25"/>
        </w:rPr>
        <w:t xml:space="preserve"> of College Cafeteria </w:t>
      </w:r>
      <w:r w:rsidRPr="00253289">
        <w:rPr>
          <w:rFonts w:ascii="Times New Roman" w:hAnsi="Times New Roman" w:cs="Times New Roman"/>
          <w:sz w:val="25"/>
          <w:szCs w:val="25"/>
        </w:rPr>
        <w:t xml:space="preserve">from page No. 1 to </w:t>
      </w:r>
      <w:r w:rsidR="00EF35A3" w:rsidRPr="00253289">
        <w:rPr>
          <w:rFonts w:ascii="Times New Roman" w:hAnsi="Times New Roman" w:cs="Times New Roman"/>
          <w:sz w:val="25"/>
          <w:szCs w:val="25"/>
        </w:rPr>
        <w:t>8,</w:t>
      </w:r>
      <w:r w:rsidRPr="00253289">
        <w:rPr>
          <w:rFonts w:ascii="Times New Roman" w:hAnsi="Times New Roman" w:cs="Times New Roman"/>
          <w:sz w:val="25"/>
          <w:szCs w:val="25"/>
        </w:rPr>
        <w:t xml:space="preserve"> which form part of the contract agreement and I/We shall abide by the terms and conditions/ clauses </w:t>
      </w:r>
      <w:proofErr w:type="gramStart"/>
      <w:r w:rsidRPr="00253289">
        <w:rPr>
          <w:rFonts w:ascii="Times New Roman" w:hAnsi="Times New Roman" w:cs="Times New Roman"/>
          <w:sz w:val="25"/>
          <w:szCs w:val="25"/>
        </w:rPr>
        <w:t>contained</w:t>
      </w:r>
      <w:r w:rsidR="00EC214C" w:rsidRPr="00253289">
        <w:rPr>
          <w:rFonts w:ascii="Times New Roman" w:hAnsi="Times New Roman" w:cs="Times New Roman"/>
          <w:sz w:val="25"/>
          <w:szCs w:val="25"/>
        </w:rPr>
        <w:t xml:space="preserve"> </w:t>
      </w:r>
      <w:r w:rsidRPr="00253289">
        <w:rPr>
          <w:rFonts w:ascii="Times New Roman" w:hAnsi="Times New Roman" w:cs="Times New Roman"/>
          <w:sz w:val="25"/>
          <w:szCs w:val="25"/>
        </w:rPr>
        <w:t xml:space="preserve"> therein</w:t>
      </w:r>
      <w:proofErr w:type="gramEnd"/>
      <w:r w:rsidRPr="00253289">
        <w:rPr>
          <w:rFonts w:ascii="Times New Roman" w:hAnsi="Times New Roman" w:cs="Times New Roman"/>
          <w:sz w:val="25"/>
          <w:szCs w:val="25"/>
        </w:rPr>
        <w:t>.</w:t>
      </w:r>
    </w:p>
    <w:p w14:paraId="37F66BF7" w14:textId="2188AC6B" w:rsidR="00F71D32" w:rsidRPr="00253289" w:rsidRDefault="00783012" w:rsidP="003F1BAF">
      <w:pPr>
        <w:pStyle w:val="ListParagraph"/>
        <w:numPr>
          <w:ilvl w:val="1"/>
          <w:numId w:val="1"/>
        </w:numPr>
        <w:tabs>
          <w:tab w:val="left" w:pos="941"/>
        </w:tabs>
        <w:spacing w:line="244" w:lineRule="auto"/>
        <w:ind w:right="715"/>
        <w:rPr>
          <w:rFonts w:ascii="Times New Roman" w:hAnsi="Times New Roman" w:cs="Times New Roman"/>
          <w:sz w:val="25"/>
          <w:szCs w:val="25"/>
        </w:rPr>
      </w:pPr>
      <w:r w:rsidRPr="00253289">
        <w:rPr>
          <w:rFonts w:ascii="Times New Roman" w:hAnsi="Times New Roman" w:cs="Times New Roman"/>
          <w:sz w:val="25"/>
          <w:szCs w:val="25"/>
        </w:rPr>
        <w:t>I/We hereby unconditionally accept the tender conditions of the above</w:t>
      </w:r>
      <w:r w:rsidR="00BD5B08" w:rsidRPr="00253289">
        <w:rPr>
          <w:rFonts w:ascii="Times New Roman" w:hAnsi="Times New Roman" w:cs="Times New Roman"/>
          <w:sz w:val="25"/>
          <w:szCs w:val="25"/>
        </w:rPr>
        <w:t>-</w:t>
      </w:r>
      <w:r w:rsidRPr="00253289">
        <w:rPr>
          <w:rFonts w:ascii="Times New Roman" w:hAnsi="Times New Roman" w:cs="Times New Roman"/>
          <w:sz w:val="25"/>
          <w:szCs w:val="25"/>
        </w:rPr>
        <w:t xml:space="preserve">mentioned tender document(s) in </w:t>
      </w:r>
      <w:r w:rsidR="00BD5B08" w:rsidRPr="00253289">
        <w:rPr>
          <w:rFonts w:ascii="Times New Roman" w:hAnsi="Times New Roman" w:cs="Times New Roman"/>
          <w:sz w:val="25"/>
          <w:szCs w:val="25"/>
        </w:rPr>
        <w:t>its</w:t>
      </w:r>
      <w:r w:rsidRPr="00253289">
        <w:rPr>
          <w:rFonts w:ascii="Times New Roman" w:hAnsi="Times New Roman" w:cs="Times New Roman"/>
          <w:sz w:val="25"/>
          <w:szCs w:val="25"/>
        </w:rPr>
        <w:t xml:space="preserve"> totality/entirety.</w:t>
      </w:r>
    </w:p>
    <w:p w14:paraId="134B41A4" w14:textId="4A2647C4" w:rsidR="00623C62" w:rsidRPr="00253289" w:rsidRDefault="00623C62" w:rsidP="003F1BAF">
      <w:pPr>
        <w:pStyle w:val="ListParagraph"/>
        <w:numPr>
          <w:ilvl w:val="1"/>
          <w:numId w:val="1"/>
        </w:numPr>
        <w:tabs>
          <w:tab w:val="left" w:pos="941"/>
        </w:tabs>
        <w:spacing w:line="244" w:lineRule="auto"/>
        <w:ind w:right="715"/>
        <w:rPr>
          <w:rFonts w:ascii="Times New Roman" w:hAnsi="Times New Roman" w:cs="Times New Roman"/>
          <w:sz w:val="25"/>
          <w:szCs w:val="25"/>
        </w:rPr>
      </w:pPr>
      <w:r w:rsidRPr="00253289">
        <w:rPr>
          <w:rFonts w:ascii="Times New Roman" w:hAnsi="Times New Roman" w:cs="Times New Roman"/>
          <w:sz w:val="23"/>
        </w:rPr>
        <w:t xml:space="preserve">In case successful, I/ we shall execute a contract/ agreement on a </w:t>
      </w:r>
      <w:proofErr w:type="spellStart"/>
      <w:r w:rsidRPr="00253289">
        <w:rPr>
          <w:rFonts w:ascii="Times New Roman" w:hAnsi="Times New Roman" w:cs="Times New Roman"/>
          <w:sz w:val="23"/>
        </w:rPr>
        <w:t>non judicial</w:t>
      </w:r>
      <w:proofErr w:type="spellEnd"/>
      <w:r w:rsidRPr="00253289">
        <w:rPr>
          <w:rFonts w:ascii="Times New Roman" w:hAnsi="Times New Roman" w:cs="Times New Roman"/>
          <w:sz w:val="23"/>
        </w:rPr>
        <w:t xml:space="preserve"> stamp paper of Rs 100/- with the College.</w:t>
      </w:r>
    </w:p>
    <w:p w14:paraId="123424FF" w14:textId="19281689" w:rsidR="00F71D32" w:rsidRPr="00253289" w:rsidRDefault="00783012" w:rsidP="003F1BAF">
      <w:pPr>
        <w:pStyle w:val="ListParagraph"/>
        <w:numPr>
          <w:ilvl w:val="1"/>
          <w:numId w:val="1"/>
        </w:numPr>
        <w:tabs>
          <w:tab w:val="left" w:pos="941"/>
        </w:tabs>
        <w:spacing w:line="249" w:lineRule="auto"/>
        <w:ind w:right="706"/>
        <w:rPr>
          <w:rFonts w:ascii="Times New Roman" w:hAnsi="Times New Roman" w:cs="Times New Roman"/>
          <w:sz w:val="25"/>
          <w:szCs w:val="25"/>
        </w:rPr>
      </w:pPr>
      <w:r w:rsidRPr="00253289">
        <w:rPr>
          <w:rFonts w:ascii="Times New Roman" w:hAnsi="Times New Roman" w:cs="Times New Roman"/>
          <w:sz w:val="25"/>
          <w:szCs w:val="25"/>
        </w:rPr>
        <w:t xml:space="preserve">In case any provisions of this tender found violated, then the College shall without prejudice to any other right or remedy be at liberty to reject this tender including the forfeiture of the full </w:t>
      </w:r>
      <w:r w:rsidR="00274E0B" w:rsidRPr="00253289">
        <w:rPr>
          <w:rFonts w:ascii="Times New Roman" w:hAnsi="Times New Roman" w:cs="Times New Roman"/>
          <w:sz w:val="25"/>
          <w:szCs w:val="25"/>
        </w:rPr>
        <w:t xml:space="preserve">Performance Security </w:t>
      </w:r>
      <w:r w:rsidRPr="00253289">
        <w:rPr>
          <w:rFonts w:ascii="Times New Roman" w:hAnsi="Times New Roman" w:cs="Times New Roman"/>
          <w:sz w:val="25"/>
          <w:szCs w:val="25"/>
        </w:rPr>
        <w:t>absolutely.</w:t>
      </w:r>
    </w:p>
    <w:p w14:paraId="757BF5DE" w14:textId="77777777" w:rsidR="00F71D32" w:rsidRPr="00253289" w:rsidRDefault="00F71D32" w:rsidP="003F1BAF">
      <w:pPr>
        <w:pStyle w:val="BodyText"/>
        <w:ind w:left="0" w:firstLine="0"/>
        <w:jc w:val="both"/>
        <w:rPr>
          <w:rFonts w:ascii="Times New Roman" w:hAnsi="Times New Roman" w:cs="Times New Roman"/>
          <w:sz w:val="25"/>
          <w:szCs w:val="25"/>
        </w:rPr>
      </w:pPr>
    </w:p>
    <w:p w14:paraId="4F49FD90" w14:textId="487137E1" w:rsidR="00BD5B08" w:rsidRPr="00253289" w:rsidRDefault="00BD5B08">
      <w:pPr>
        <w:pStyle w:val="BodyText"/>
        <w:ind w:left="580" w:firstLine="0"/>
        <w:jc w:val="right"/>
        <w:rPr>
          <w:rFonts w:ascii="Times New Roman" w:hAnsi="Times New Roman" w:cs="Times New Roman"/>
          <w:b/>
          <w:bCs/>
          <w:sz w:val="25"/>
          <w:szCs w:val="25"/>
        </w:rPr>
        <w:pPrChange w:id="603" w:author="Prof . S K Singh" w:date="2023-04-07T20:18:00Z">
          <w:pPr>
            <w:pStyle w:val="BodyText"/>
            <w:ind w:left="580" w:firstLine="0"/>
            <w:jc w:val="both"/>
          </w:pPr>
        </w:pPrChange>
      </w:pPr>
      <w:r w:rsidRPr="00253289">
        <w:rPr>
          <w:rFonts w:ascii="Times New Roman" w:hAnsi="Times New Roman" w:cs="Times New Roman"/>
          <w:b/>
          <w:bCs/>
          <w:sz w:val="25"/>
          <w:szCs w:val="25"/>
        </w:rPr>
        <w:t>Yours Faithfully,</w:t>
      </w:r>
    </w:p>
    <w:p w14:paraId="35145880" w14:textId="77777777" w:rsidR="00BD5B08" w:rsidRPr="00253289" w:rsidRDefault="00BD5B08">
      <w:pPr>
        <w:pStyle w:val="BodyText"/>
        <w:ind w:left="580" w:firstLine="0"/>
        <w:jc w:val="right"/>
        <w:rPr>
          <w:rFonts w:ascii="Times New Roman" w:hAnsi="Times New Roman" w:cs="Times New Roman"/>
          <w:b/>
          <w:bCs/>
          <w:sz w:val="25"/>
          <w:szCs w:val="25"/>
        </w:rPr>
        <w:pPrChange w:id="604" w:author="Prof . S K Singh" w:date="2023-04-07T20:18:00Z">
          <w:pPr>
            <w:pStyle w:val="BodyText"/>
            <w:ind w:left="580" w:firstLine="0"/>
            <w:jc w:val="both"/>
          </w:pPr>
        </w:pPrChange>
      </w:pPr>
    </w:p>
    <w:p w14:paraId="0CEFC88B" w14:textId="77777777" w:rsidR="00BD5B08" w:rsidRPr="00253289" w:rsidRDefault="00BD5B08">
      <w:pPr>
        <w:pStyle w:val="BodyText"/>
        <w:ind w:left="580" w:firstLine="0"/>
        <w:jc w:val="right"/>
        <w:rPr>
          <w:rFonts w:ascii="Times New Roman" w:hAnsi="Times New Roman" w:cs="Times New Roman"/>
          <w:b/>
          <w:bCs/>
          <w:sz w:val="25"/>
          <w:szCs w:val="25"/>
        </w:rPr>
        <w:pPrChange w:id="605" w:author="Prof . S K Singh" w:date="2023-04-07T20:18:00Z">
          <w:pPr>
            <w:pStyle w:val="BodyText"/>
            <w:ind w:left="580" w:firstLine="0"/>
            <w:jc w:val="both"/>
          </w:pPr>
        </w:pPrChange>
      </w:pPr>
    </w:p>
    <w:p w14:paraId="71ECB670" w14:textId="6893E61D" w:rsidR="00BD5B08" w:rsidRPr="00253289" w:rsidRDefault="00BD5B08">
      <w:pPr>
        <w:pStyle w:val="BodyText"/>
        <w:ind w:left="580" w:firstLine="0"/>
        <w:jc w:val="right"/>
        <w:rPr>
          <w:rFonts w:ascii="Times New Roman" w:hAnsi="Times New Roman" w:cs="Times New Roman"/>
          <w:b/>
          <w:bCs/>
          <w:sz w:val="25"/>
          <w:szCs w:val="25"/>
        </w:rPr>
        <w:pPrChange w:id="606" w:author="Prof . S K Singh" w:date="2023-04-07T20:18:00Z">
          <w:pPr>
            <w:pStyle w:val="BodyText"/>
            <w:ind w:left="580" w:firstLine="0"/>
            <w:jc w:val="both"/>
          </w:pPr>
        </w:pPrChange>
      </w:pPr>
      <w:r w:rsidRPr="00253289">
        <w:rPr>
          <w:rFonts w:ascii="Times New Roman" w:hAnsi="Times New Roman" w:cs="Times New Roman"/>
          <w:b/>
          <w:bCs/>
          <w:sz w:val="25"/>
          <w:szCs w:val="25"/>
        </w:rPr>
        <w:t>Signature of the Bidder/ Contractor: ___________________</w:t>
      </w:r>
    </w:p>
    <w:p w14:paraId="211FCFBD" w14:textId="77777777" w:rsidR="00BD5B08" w:rsidRPr="00253289" w:rsidRDefault="00BD5B08">
      <w:pPr>
        <w:ind w:left="580"/>
        <w:jc w:val="right"/>
        <w:rPr>
          <w:rFonts w:ascii="Times New Roman" w:hAnsi="Times New Roman" w:cs="Times New Roman"/>
          <w:b/>
          <w:bCs/>
          <w:sz w:val="25"/>
          <w:szCs w:val="25"/>
        </w:rPr>
        <w:pPrChange w:id="607" w:author="Prof . S K Singh" w:date="2023-04-07T20:18:00Z">
          <w:pPr>
            <w:ind w:left="580"/>
            <w:jc w:val="both"/>
          </w:pPr>
        </w:pPrChange>
      </w:pPr>
    </w:p>
    <w:p w14:paraId="5C71529C" w14:textId="7A1F77D3" w:rsidR="00BD5B08" w:rsidRPr="00253289" w:rsidRDefault="00BD5B08">
      <w:pPr>
        <w:ind w:left="580"/>
        <w:jc w:val="right"/>
        <w:rPr>
          <w:rFonts w:ascii="Times New Roman" w:hAnsi="Times New Roman" w:cs="Times New Roman"/>
          <w:b/>
          <w:bCs/>
          <w:sz w:val="25"/>
          <w:szCs w:val="25"/>
        </w:rPr>
        <w:pPrChange w:id="608" w:author="Prof . S K Singh" w:date="2023-04-07T20:18:00Z">
          <w:pPr>
            <w:ind w:left="580"/>
            <w:jc w:val="both"/>
          </w:pPr>
        </w:pPrChange>
      </w:pPr>
      <w:r w:rsidRPr="00253289">
        <w:rPr>
          <w:rFonts w:ascii="Times New Roman" w:hAnsi="Times New Roman" w:cs="Times New Roman"/>
          <w:b/>
          <w:bCs/>
          <w:sz w:val="25"/>
          <w:szCs w:val="25"/>
        </w:rPr>
        <w:t>Name: _________________________</w:t>
      </w:r>
    </w:p>
    <w:p w14:paraId="027B196C" w14:textId="77777777" w:rsidR="00BD5B08" w:rsidRPr="00253289" w:rsidRDefault="00BD5B08">
      <w:pPr>
        <w:ind w:left="580"/>
        <w:jc w:val="right"/>
        <w:rPr>
          <w:rFonts w:ascii="Times New Roman" w:hAnsi="Times New Roman" w:cs="Times New Roman"/>
          <w:b/>
          <w:bCs/>
          <w:sz w:val="25"/>
          <w:szCs w:val="25"/>
        </w:rPr>
        <w:pPrChange w:id="609" w:author="Prof . S K Singh" w:date="2023-04-07T20:18:00Z">
          <w:pPr>
            <w:ind w:left="580"/>
            <w:jc w:val="both"/>
          </w:pPr>
        </w:pPrChange>
      </w:pPr>
    </w:p>
    <w:p w14:paraId="478AE32E" w14:textId="77777777" w:rsidR="00BD5B08" w:rsidRPr="00253289" w:rsidRDefault="00BD5B08">
      <w:pPr>
        <w:ind w:left="580"/>
        <w:jc w:val="right"/>
        <w:rPr>
          <w:rFonts w:ascii="Times New Roman" w:hAnsi="Times New Roman" w:cs="Times New Roman"/>
          <w:b/>
          <w:bCs/>
          <w:sz w:val="25"/>
          <w:szCs w:val="25"/>
        </w:rPr>
        <w:pPrChange w:id="610" w:author="Prof . S K Singh" w:date="2023-04-07T20:18:00Z">
          <w:pPr>
            <w:ind w:left="580"/>
            <w:jc w:val="both"/>
          </w:pPr>
        </w:pPrChange>
      </w:pPr>
      <w:r w:rsidRPr="00253289">
        <w:rPr>
          <w:rFonts w:ascii="Times New Roman" w:hAnsi="Times New Roman" w:cs="Times New Roman"/>
          <w:b/>
          <w:bCs/>
          <w:sz w:val="25"/>
          <w:szCs w:val="25"/>
        </w:rPr>
        <w:t>Designation: _________________________</w:t>
      </w:r>
    </w:p>
    <w:p w14:paraId="363A363A" w14:textId="77777777" w:rsidR="00BD5B08" w:rsidRPr="00253289" w:rsidRDefault="00BD5B08">
      <w:pPr>
        <w:ind w:left="580"/>
        <w:jc w:val="right"/>
        <w:rPr>
          <w:rFonts w:ascii="Times New Roman" w:hAnsi="Times New Roman" w:cs="Times New Roman"/>
          <w:b/>
          <w:bCs/>
          <w:sz w:val="25"/>
          <w:szCs w:val="25"/>
        </w:rPr>
        <w:pPrChange w:id="611" w:author="Prof . S K Singh" w:date="2023-04-07T20:18:00Z">
          <w:pPr>
            <w:ind w:left="580"/>
            <w:jc w:val="both"/>
          </w:pPr>
        </w:pPrChange>
      </w:pPr>
    </w:p>
    <w:p w14:paraId="723F29BB" w14:textId="79F50B0B" w:rsidR="00BD5B08" w:rsidRPr="00253289" w:rsidRDefault="00BD5B08">
      <w:pPr>
        <w:ind w:left="580"/>
        <w:jc w:val="right"/>
        <w:rPr>
          <w:rFonts w:ascii="Times New Roman" w:hAnsi="Times New Roman" w:cs="Times New Roman"/>
          <w:b/>
          <w:bCs/>
          <w:sz w:val="25"/>
          <w:szCs w:val="25"/>
        </w:rPr>
        <w:pPrChange w:id="612" w:author="Prof . S K Singh" w:date="2023-04-07T20:18:00Z">
          <w:pPr>
            <w:ind w:left="580"/>
            <w:jc w:val="both"/>
          </w:pPr>
        </w:pPrChange>
      </w:pPr>
      <w:r w:rsidRPr="00253289">
        <w:rPr>
          <w:rFonts w:ascii="Times New Roman" w:hAnsi="Times New Roman" w:cs="Times New Roman"/>
          <w:b/>
          <w:bCs/>
          <w:sz w:val="25"/>
          <w:szCs w:val="25"/>
        </w:rPr>
        <w:t>Address: _____________________________________</w:t>
      </w:r>
    </w:p>
    <w:p w14:paraId="7C30E2E4" w14:textId="77777777" w:rsidR="00BD5B08" w:rsidRPr="00253289" w:rsidRDefault="00BD5B08">
      <w:pPr>
        <w:ind w:left="580"/>
        <w:jc w:val="right"/>
        <w:rPr>
          <w:rFonts w:ascii="Times New Roman" w:hAnsi="Times New Roman" w:cs="Times New Roman"/>
          <w:b/>
          <w:bCs/>
          <w:sz w:val="25"/>
          <w:szCs w:val="25"/>
        </w:rPr>
        <w:pPrChange w:id="613" w:author="Prof . S K Singh" w:date="2023-04-07T20:18:00Z">
          <w:pPr>
            <w:ind w:left="580"/>
            <w:jc w:val="both"/>
          </w:pPr>
        </w:pPrChange>
      </w:pPr>
    </w:p>
    <w:p w14:paraId="7A7D3DAF" w14:textId="48B59B9B" w:rsidR="00BD5B08" w:rsidRPr="00253289" w:rsidRDefault="00BD5B08">
      <w:pPr>
        <w:ind w:left="580"/>
        <w:jc w:val="right"/>
        <w:rPr>
          <w:rFonts w:ascii="Times New Roman" w:hAnsi="Times New Roman" w:cs="Times New Roman"/>
          <w:b/>
          <w:bCs/>
          <w:sz w:val="25"/>
          <w:szCs w:val="25"/>
        </w:rPr>
        <w:pPrChange w:id="614" w:author="Prof . S K Singh" w:date="2023-04-07T20:18:00Z">
          <w:pPr>
            <w:ind w:left="580"/>
            <w:jc w:val="both"/>
          </w:pPr>
        </w:pPrChange>
      </w:pPr>
      <w:r w:rsidRPr="00253289">
        <w:rPr>
          <w:rFonts w:ascii="Times New Roman" w:hAnsi="Times New Roman" w:cs="Times New Roman"/>
          <w:b/>
          <w:bCs/>
          <w:sz w:val="25"/>
          <w:szCs w:val="25"/>
        </w:rPr>
        <w:t>Mobile No.</w:t>
      </w:r>
      <w:r w:rsidR="00034995" w:rsidRPr="00253289">
        <w:rPr>
          <w:rFonts w:ascii="Times New Roman" w:hAnsi="Times New Roman" w:cs="Times New Roman"/>
          <w:b/>
          <w:bCs/>
          <w:sz w:val="25"/>
          <w:szCs w:val="25"/>
        </w:rPr>
        <w:t>:</w:t>
      </w:r>
      <w:r w:rsidRPr="00253289">
        <w:rPr>
          <w:rFonts w:ascii="Times New Roman" w:hAnsi="Times New Roman" w:cs="Times New Roman"/>
          <w:b/>
          <w:bCs/>
          <w:sz w:val="25"/>
          <w:szCs w:val="25"/>
        </w:rPr>
        <w:t xml:space="preserve"> ___________________________________</w:t>
      </w:r>
    </w:p>
    <w:p w14:paraId="31B46254" w14:textId="77777777" w:rsidR="00BD5B08" w:rsidRPr="00253289" w:rsidRDefault="00BD5B08">
      <w:pPr>
        <w:ind w:left="580"/>
        <w:jc w:val="right"/>
        <w:rPr>
          <w:rFonts w:ascii="Times New Roman" w:hAnsi="Times New Roman" w:cs="Times New Roman"/>
          <w:b/>
          <w:bCs/>
          <w:sz w:val="25"/>
          <w:szCs w:val="25"/>
        </w:rPr>
        <w:pPrChange w:id="615" w:author="Prof . S K Singh" w:date="2023-04-07T20:18:00Z">
          <w:pPr>
            <w:ind w:left="580"/>
            <w:jc w:val="both"/>
          </w:pPr>
        </w:pPrChange>
      </w:pPr>
    </w:p>
    <w:p w14:paraId="702CFED0" w14:textId="77777777" w:rsidR="00BD5B08" w:rsidRPr="00253289" w:rsidRDefault="00BD5B08">
      <w:pPr>
        <w:ind w:left="580"/>
        <w:jc w:val="right"/>
        <w:rPr>
          <w:rFonts w:ascii="Times New Roman" w:hAnsi="Times New Roman" w:cs="Times New Roman"/>
          <w:b/>
          <w:bCs/>
          <w:sz w:val="25"/>
          <w:szCs w:val="25"/>
        </w:rPr>
        <w:pPrChange w:id="616" w:author="Prof . S K Singh" w:date="2023-04-07T20:18:00Z">
          <w:pPr>
            <w:ind w:left="580"/>
            <w:jc w:val="both"/>
          </w:pPr>
        </w:pPrChange>
      </w:pPr>
      <w:r w:rsidRPr="00253289">
        <w:rPr>
          <w:rFonts w:ascii="Times New Roman" w:hAnsi="Times New Roman" w:cs="Times New Roman"/>
          <w:b/>
          <w:bCs/>
          <w:sz w:val="25"/>
          <w:szCs w:val="25"/>
        </w:rPr>
        <w:t>Seal/ Stamp:</w:t>
      </w:r>
    </w:p>
    <w:p w14:paraId="334AAB3F" w14:textId="3E44D6AE" w:rsidR="00F71D32" w:rsidRPr="00253289" w:rsidRDefault="00F71D32" w:rsidP="003F1BAF">
      <w:pPr>
        <w:spacing w:before="7" w:line="422" w:lineRule="auto"/>
        <w:ind w:left="220" w:right="3852"/>
        <w:rPr>
          <w:rFonts w:ascii="Times New Roman" w:hAnsi="Times New Roman" w:cs="Times New Roman"/>
          <w:b/>
          <w:sz w:val="25"/>
          <w:szCs w:val="25"/>
        </w:rPr>
      </w:pPr>
    </w:p>
    <w:p w14:paraId="52984EE7" w14:textId="77777777" w:rsidR="00F71D32" w:rsidRPr="00253289" w:rsidRDefault="00F71D32" w:rsidP="003F1BAF">
      <w:pPr>
        <w:spacing w:line="422" w:lineRule="auto"/>
        <w:jc w:val="both"/>
        <w:rPr>
          <w:rFonts w:ascii="Times New Roman" w:hAnsi="Times New Roman" w:cs="Times New Roman"/>
          <w:sz w:val="24"/>
        </w:rPr>
        <w:sectPr w:rsidR="00F71D32" w:rsidRPr="00253289" w:rsidSect="006B76D5">
          <w:pgSz w:w="11910" w:h="16840"/>
          <w:pgMar w:top="1160" w:right="570" w:bottom="840" w:left="1220" w:header="0" w:footer="643" w:gutter="0"/>
          <w:cols w:space="720"/>
        </w:sectPr>
      </w:pPr>
    </w:p>
    <w:p w14:paraId="35F5B64F" w14:textId="77777777" w:rsidR="004579A5" w:rsidRPr="00253289" w:rsidRDefault="004579A5" w:rsidP="003F1BAF">
      <w:pPr>
        <w:ind w:left="220" w:firstLine="500"/>
        <w:jc w:val="center"/>
        <w:rPr>
          <w:rFonts w:ascii="Times New Roman" w:hAnsi="Times New Roman" w:cs="Times New Roman"/>
          <w:b/>
          <w:bCs/>
          <w:sz w:val="24"/>
          <w:szCs w:val="24"/>
          <w:u w:val="single"/>
        </w:rPr>
      </w:pPr>
    </w:p>
    <w:tbl>
      <w:tblPr>
        <w:tblStyle w:val="TableGrid"/>
        <w:tblpPr w:leftFromText="180" w:rightFromText="180" w:vertAnchor="page" w:horzAnchor="margin" w:tblpY="1071"/>
        <w:tblW w:w="10060" w:type="dxa"/>
        <w:tblLook w:val="04A0" w:firstRow="1" w:lastRow="0" w:firstColumn="1" w:lastColumn="0" w:noHBand="0" w:noVBand="1"/>
      </w:tblPr>
      <w:tblGrid>
        <w:gridCol w:w="825"/>
        <w:gridCol w:w="3281"/>
        <w:gridCol w:w="1622"/>
        <w:gridCol w:w="1416"/>
        <w:gridCol w:w="1116"/>
        <w:gridCol w:w="1800"/>
      </w:tblGrid>
      <w:tr w:rsidR="00253289" w:rsidRPr="00253289" w14:paraId="1283DDDB" w14:textId="77777777" w:rsidTr="00EC214C">
        <w:tc>
          <w:tcPr>
            <w:tcW w:w="10060" w:type="dxa"/>
            <w:gridSpan w:val="6"/>
          </w:tcPr>
          <w:p w14:paraId="2D2DA867" w14:textId="0EE03CAA" w:rsidR="00177E69" w:rsidRPr="00177E69" w:rsidRDefault="004579A5" w:rsidP="00177E69">
            <w:pPr>
              <w:ind w:left="220" w:firstLine="500"/>
              <w:jc w:val="center"/>
              <w:rPr>
                <w:rFonts w:ascii="Times New Roman" w:hAnsi="Times New Roman" w:cs="Times New Roman"/>
                <w:b/>
                <w:bCs/>
                <w:sz w:val="26"/>
                <w:szCs w:val="26"/>
              </w:rPr>
            </w:pPr>
            <w:r w:rsidRPr="00253289">
              <w:rPr>
                <w:rFonts w:ascii="Times New Roman" w:hAnsi="Times New Roman" w:cs="Times New Roman"/>
                <w:b/>
                <w:sz w:val="28"/>
                <w:szCs w:val="28"/>
              </w:rPr>
              <w:t>Tender for</w:t>
            </w:r>
            <w:del w:id="617" w:author="Prof . S K Singh" w:date="2023-04-07T20:18:00Z">
              <w:r w:rsidRPr="00253289" w:rsidDel="00E120F1">
                <w:rPr>
                  <w:rFonts w:ascii="Times New Roman" w:hAnsi="Times New Roman" w:cs="Times New Roman"/>
                  <w:b/>
                  <w:sz w:val="28"/>
                  <w:szCs w:val="28"/>
                </w:rPr>
                <w:delText xml:space="preserve">                                                                                                                               </w:delText>
              </w:r>
            </w:del>
            <w:r w:rsidRPr="00253289">
              <w:rPr>
                <w:rFonts w:ascii="Times New Roman" w:hAnsi="Times New Roman" w:cs="Times New Roman"/>
                <w:b/>
                <w:sz w:val="28"/>
                <w:szCs w:val="28"/>
              </w:rPr>
              <w:t xml:space="preserve"> “College  Cafeteria” of DAV (PG) College,</w:t>
            </w:r>
            <w:r w:rsidR="00177E69">
              <w:rPr>
                <w:rFonts w:ascii="Times New Roman" w:hAnsi="Times New Roman" w:cs="Times New Roman"/>
                <w:b/>
                <w:sz w:val="28"/>
                <w:szCs w:val="28"/>
              </w:rPr>
              <w:t xml:space="preserve"> </w:t>
            </w:r>
            <w:r w:rsidR="00177E69" w:rsidRPr="00253289">
              <w:rPr>
                <w:rFonts w:ascii="Times New Roman" w:hAnsi="Times New Roman" w:cs="Times New Roman"/>
                <w:b/>
                <w:sz w:val="28"/>
                <w:szCs w:val="28"/>
              </w:rPr>
              <w:t>Dehradun</w:t>
            </w:r>
            <w:r w:rsidR="00177E69">
              <w:rPr>
                <w:rFonts w:ascii="Times New Roman" w:hAnsi="Times New Roman" w:cs="Times New Roman"/>
                <w:b/>
                <w:sz w:val="28"/>
                <w:szCs w:val="28"/>
              </w:rPr>
              <w:t xml:space="preserve">  </w:t>
            </w:r>
            <w:r w:rsidRPr="00253289">
              <w:rPr>
                <w:rFonts w:ascii="Times New Roman" w:hAnsi="Times New Roman" w:cs="Times New Roman"/>
                <w:b/>
                <w:sz w:val="28"/>
                <w:szCs w:val="28"/>
              </w:rPr>
              <w:t xml:space="preserve">                    </w:t>
            </w:r>
            <w:r w:rsidR="004D70AC" w:rsidRPr="00253289">
              <w:rPr>
                <w:rFonts w:ascii="Times New Roman" w:hAnsi="Times New Roman" w:cs="Times New Roman"/>
                <w:b/>
                <w:bCs/>
                <w:sz w:val="28"/>
                <w:szCs w:val="28"/>
              </w:rPr>
              <w:t>(</w:t>
            </w:r>
            <w:ins w:id="618" w:author="Prof . S K Singh" w:date="2023-04-07T20:07:00Z">
              <w:r w:rsidR="00177E69" w:rsidRPr="00177E69">
                <w:rPr>
                  <w:rFonts w:ascii="Times New Roman" w:hAnsi="Times New Roman" w:cs="Times New Roman"/>
                  <w:b/>
                  <w:bCs/>
                  <w:sz w:val="26"/>
                  <w:szCs w:val="26"/>
                </w:rPr>
                <w:t>Academic session</w:t>
              </w:r>
            </w:ins>
            <w:r w:rsidR="00177E69" w:rsidRPr="00177E69">
              <w:rPr>
                <w:rFonts w:ascii="Times New Roman" w:hAnsi="Times New Roman" w:cs="Times New Roman"/>
                <w:b/>
                <w:bCs/>
                <w:sz w:val="26"/>
                <w:szCs w:val="26"/>
              </w:rPr>
              <w:t>s</w:t>
            </w:r>
            <w:ins w:id="619" w:author="Prof . S K Singh" w:date="2023-04-07T20:07:00Z">
              <w:r w:rsidR="00177E69" w:rsidRPr="00177E69">
                <w:rPr>
                  <w:rFonts w:ascii="Times New Roman" w:hAnsi="Times New Roman" w:cs="Times New Roman"/>
                  <w:b/>
                  <w:bCs/>
                  <w:sz w:val="26"/>
                  <w:szCs w:val="26"/>
                </w:rPr>
                <w:t xml:space="preserve"> </w:t>
              </w:r>
            </w:ins>
            <w:del w:id="620" w:author="Prof . S K Singh" w:date="2023-04-07T20:07:00Z">
              <w:r w:rsidR="00177E69" w:rsidRPr="00177E69" w:rsidDel="00F02D53">
                <w:rPr>
                  <w:rFonts w:ascii="Times New Roman" w:hAnsi="Times New Roman" w:cs="Times New Roman"/>
                  <w:b/>
                  <w:bCs/>
                  <w:sz w:val="26"/>
                  <w:szCs w:val="26"/>
                </w:rPr>
                <w:delText>for</w:delText>
              </w:r>
            </w:del>
            <w:r w:rsidR="00177E69" w:rsidRPr="00177E69">
              <w:rPr>
                <w:rFonts w:ascii="Times New Roman" w:hAnsi="Times New Roman" w:cs="Times New Roman"/>
                <w:b/>
                <w:bCs/>
                <w:sz w:val="26"/>
                <w:szCs w:val="26"/>
              </w:rPr>
              <w:t xml:space="preserve"> 2023-24 (from the date of start or 1</w:t>
            </w:r>
            <w:r w:rsidR="00177E69" w:rsidRPr="00177E69">
              <w:rPr>
                <w:rFonts w:ascii="Times New Roman" w:hAnsi="Times New Roman" w:cs="Times New Roman"/>
                <w:b/>
                <w:bCs/>
                <w:sz w:val="26"/>
                <w:szCs w:val="26"/>
                <w:vertAlign w:val="superscript"/>
              </w:rPr>
              <w:t>st</w:t>
            </w:r>
            <w:r w:rsidR="00177E69" w:rsidRPr="00177E69">
              <w:rPr>
                <w:rFonts w:ascii="Times New Roman" w:hAnsi="Times New Roman" w:cs="Times New Roman"/>
                <w:b/>
                <w:bCs/>
                <w:sz w:val="26"/>
                <w:szCs w:val="26"/>
              </w:rPr>
              <w:t xml:space="preserve"> July 2023 </w:t>
            </w:r>
            <w:del w:id="621" w:author="Prof . S K Singh" w:date="2023-04-07T19:05:00Z">
              <w:r w:rsidR="00177E69" w:rsidRPr="00177E69" w:rsidDel="0000001C">
                <w:rPr>
                  <w:rFonts w:ascii="Times New Roman" w:hAnsi="Times New Roman" w:cs="Times New Roman"/>
                  <w:b/>
                  <w:bCs/>
                  <w:sz w:val="26"/>
                  <w:szCs w:val="26"/>
                </w:rPr>
                <w:delText>up</w:delText>
              </w:r>
            </w:del>
            <w:r w:rsidR="00177E69" w:rsidRPr="00177E69">
              <w:rPr>
                <w:rFonts w:ascii="Times New Roman" w:hAnsi="Times New Roman" w:cs="Times New Roman"/>
                <w:b/>
                <w:bCs/>
                <w:sz w:val="26"/>
                <w:szCs w:val="26"/>
              </w:rPr>
              <w:t>to 30</w:t>
            </w:r>
            <w:r w:rsidR="00177E69" w:rsidRPr="00177E69">
              <w:rPr>
                <w:rFonts w:ascii="Times New Roman" w:hAnsi="Times New Roman" w:cs="Times New Roman"/>
                <w:b/>
                <w:bCs/>
                <w:sz w:val="26"/>
                <w:szCs w:val="26"/>
                <w:vertAlign w:val="superscript"/>
              </w:rPr>
              <w:t>th</w:t>
            </w:r>
            <w:r w:rsidR="00177E69" w:rsidRPr="00177E69">
              <w:rPr>
                <w:rFonts w:ascii="Times New Roman" w:hAnsi="Times New Roman" w:cs="Times New Roman"/>
                <w:b/>
                <w:bCs/>
                <w:sz w:val="26"/>
                <w:szCs w:val="26"/>
              </w:rPr>
              <w:t xml:space="preserve"> June 2024) &amp; 2024-25 (1</w:t>
            </w:r>
            <w:r w:rsidR="00177E69" w:rsidRPr="00177E69">
              <w:rPr>
                <w:rFonts w:ascii="Times New Roman" w:hAnsi="Times New Roman" w:cs="Times New Roman"/>
                <w:b/>
                <w:bCs/>
                <w:sz w:val="26"/>
                <w:szCs w:val="26"/>
                <w:vertAlign w:val="superscript"/>
              </w:rPr>
              <w:t>st</w:t>
            </w:r>
            <w:r w:rsidR="00177E69" w:rsidRPr="00177E69">
              <w:rPr>
                <w:rFonts w:ascii="Times New Roman" w:hAnsi="Times New Roman" w:cs="Times New Roman"/>
                <w:b/>
                <w:bCs/>
                <w:sz w:val="26"/>
                <w:szCs w:val="26"/>
              </w:rPr>
              <w:t xml:space="preserve"> July 2024 to 30</w:t>
            </w:r>
            <w:r w:rsidR="00177E69" w:rsidRPr="00177E69">
              <w:rPr>
                <w:rFonts w:ascii="Times New Roman" w:hAnsi="Times New Roman" w:cs="Times New Roman"/>
                <w:b/>
                <w:bCs/>
                <w:sz w:val="26"/>
                <w:szCs w:val="26"/>
                <w:vertAlign w:val="superscript"/>
              </w:rPr>
              <w:t>th</w:t>
            </w:r>
            <w:r w:rsidR="00177E69" w:rsidRPr="00177E69">
              <w:rPr>
                <w:rFonts w:ascii="Times New Roman" w:hAnsi="Times New Roman" w:cs="Times New Roman"/>
                <w:b/>
                <w:bCs/>
                <w:sz w:val="26"/>
                <w:szCs w:val="26"/>
              </w:rPr>
              <w:t xml:space="preserve"> June 2025)</w:t>
            </w:r>
          </w:p>
          <w:p w14:paraId="4BA23588" w14:textId="77777777" w:rsidR="00177E69" w:rsidRPr="00177E69" w:rsidDel="00B25481" w:rsidRDefault="00177E69" w:rsidP="00177E69">
            <w:pPr>
              <w:jc w:val="center"/>
              <w:rPr>
                <w:ins w:id="622" w:author="Prof . S K Singh" w:date="2023-04-08T09:10:00Z"/>
                <w:del w:id="623" w:author="Prashant Raj" w:date="2023-04-08T11:35:00Z"/>
                <w:rFonts w:ascii="Times New Roman" w:hAnsi="Times New Roman" w:cs="Times New Roman"/>
                <w:b/>
                <w:sz w:val="26"/>
                <w:szCs w:val="26"/>
              </w:rPr>
            </w:pPr>
          </w:p>
          <w:p w14:paraId="28EC9280" w14:textId="77777777" w:rsidR="00177E69" w:rsidRPr="00177E69" w:rsidRDefault="00177E69" w:rsidP="00177E69">
            <w:pPr>
              <w:jc w:val="center"/>
              <w:rPr>
                <w:rFonts w:ascii="Times New Roman" w:hAnsi="Times New Roman" w:cs="Times New Roman"/>
                <w:b/>
                <w:sz w:val="26"/>
                <w:szCs w:val="26"/>
              </w:rPr>
            </w:pPr>
            <w:r w:rsidRPr="00177E69">
              <w:rPr>
                <w:rFonts w:ascii="Times New Roman" w:hAnsi="Times New Roman" w:cs="Times New Roman"/>
                <w:b/>
                <w:sz w:val="26"/>
                <w:szCs w:val="26"/>
              </w:rPr>
              <w:t>Tender Notice No.: DAV/2023/5/G1386/1 Date: 12.5.2023</w:t>
            </w:r>
          </w:p>
          <w:p w14:paraId="4E12348F" w14:textId="16BD0827" w:rsidR="004579A5" w:rsidRPr="00253289" w:rsidRDefault="004579A5" w:rsidP="003F1BAF">
            <w:pPr>
              <w:jc w:val="center"/>
              <w:rPr>
                <w:rFonts w:ascii="Times New Roman" w:hAnsi="Times New Roman" w:cs="Times New Roman"/>
                <w:b/>
                <w:bCs/>
                <w:sz w:val="30"/>
                <w:szCs w:val="30"/>
                <w:u w:val="single"/>
              </w:rPr>
            </w:pPr>
            <w:r w:rsidRPr="00253289">
              <w:rPr>
                <w:rFonts w:ascii="Times New Roman" w:hAnsi="Times New Roman" w:cs="Times New Roman"/>
                <w:b/>
                <w:bCs/>
                <w:sz w:val="30"/>
                <w:szCs w:val="30"/>
                <w:u w:val="single"/>
              </w:rPr>
              <w:t>PROFORMA FOR THE FINANACAL BID</w:t>
            </w:r>
          </w:p>
          <w:p w14:paraId="2D64E3CC" w14:textId="77777777" w:rsidR="004579A5" w:rsidRPr="00253289" w:rsidRDefault="004579A5" w:rsidP="003F1BAF">
            <w:pPr>
              <w:rPr>
                <w:rFonts w:ascii="Times New Roman" w:hAnsi="Times New Roman" w:cs="Times New Roman"/>
                <w:b/>
                <w:bCs/>
              </w:rPr>
            </w:pPr>
          </w:p>
        </w:tc>
      </w:tr>
      <w:tr w:rsidR="00253289" w:rsidRPr="00253289" w14:paraId="246287F0" w14:textId="77777777" w:rsidTr="00EC214C">
        <w:tc>
          <w:tcPr>
            <w:tcW w:w="10060" w:type="dxa"/>
            <w:gridSpan w:val="6"/>
          </w:tcPr>
          <w:p w14:paraId="44A260A6" w14:textId="7B2207A0" w:rsidR="004579A5" w:rsidRPr="00253289" w:rsidRDefault="004579A5" w:rsidP="003F1BAF">
            <w:pPr>
              <w:jc w:val="center"/>
              <w:rPr>
                <w:rFonts w:ascii="Times New Roman" w:hAnsi="Times New Roman" w:cs="Times New Roman"/>
                <w:b/>
                <w:bCs/>
                <w:sz w:val="25"/>
                <w:szCs w:val="25"/>
              </w:rPr>
            </w:pPr>
            <w:r w:rsidRPr="00253289">
              <w:rPr>
                <w:rFonts w:ascii="Times New Roman" w:hAnsi="Times New Roman" w:cs="Times New Roman"/>
                <w:b/>
                <w:bCs/>
              </w:rPr>
              <w:t>List of Items</w:t>
            </w:r>
            <w:r w:rsidR="00177E69">
              <w:rPr>
                <w:rFonts w:ascii="Times New Roman" w:hAnsi="Times New Roman" w:cs="Times New Roman"/>
                <w:b/>
                <w:bCs/>
              </w:rPr>
              <w:t>,</w:t>
            </w:r>
            <w:r w:rsidRPr="00253289">
              <w:rPr>
                <w:rFonts w:ascii="Times New Roman" w:hAnsi="Times New Roman" w:cs="Times New Roman"/>
                <w:b/>
                <w:bCs/>
              </w:rPr>
              <w:t xml:space="preserve"> for which Rates are to be quoted by Bidder/ Contractor for “College Cafeteria” of DAV(PG) College, Dehradun </w:t>
            </w:r>
          </w:p>
        </w:tc>
      </w:tr>
      <w:tr w:rsidR="00253289" w:rsidRPr="00253289" w14:paraId="19D160BC" w14:textId="77777777" w:rsidTr="000D42F6">
        <w:trPr>
          <w:trHeight w:val="187"/>
        </w:trPr>
        <w:tc>
          <w:tcPr>
            <w:tcW w:w="825" w:type="dxa"/>
            <w:vMerge w:val="restart"/>
          </w:tcPr>
          <w:p w14:paraId="7305CE89" w14:textId="77777777" w:rsidR="004579A5" w:rsidRPr="00253289" w:rsidRDefault="004579A5" w:rsidP="003F1BAF">
            <w:pPr>
              <w:rPr>
                <w:rFonts w:ascii="Times New Roman" w:hAnsi="Times New Roman" w:cs="Times New Roman"/>
                <w:b/>
                <w:bCs/>
                <w:sz w:val="24"/>
                <w:szCs w:val="24"/>
              </w:rPr>
            </w:pPr>
            <w:r w:rsidRPr="00253289">
              <w:rPr>
                <w:rFonts w:ascii="Times New Roman" w:hAnsi="Times New Roman" w:cs="Times New Roman"/>
                <w:b/>
                <w:bCs/>
                <w:sz w:val="24"/>
                <w:szCs w:val="24"/>
              </w:rPr>
              <w:t>S.No.</w:t>
            </w:r>
          </w:p>
        </w:tc>
        <w:tc>
          <w:tcPr>
            <w:tcW w:w="3281" w:type="dxa"/>
            <w:vMerge w:val="restart"/>
          </w:tcPr>
          <w:p w14:paraId="40D1617E" w14:textId="77777777" w:rsidR="004579A5" w:rsidRPr="00253289" w:rsidRDefault="004579A5" w:rsidP="003F1BAF">
            <w:pPr>
              <w:rPr>
                <w:rFonts w:ascii="Times New Roman" w:hAnsi="Times New Roman" w:cs="Times New Roman"/>
                <w:b/>
                <w:bCs/>
                <w:sz w:val="24"/>
                <w:szCs w:val="24"/>
              </w:rPr>
            </w:pPr>
            <w:r w:rsidRPr="00253289">
              <w:rPr>
                <w:rFonts w:ascii="Times New Roman" w:hAnsi="Times New Roman" w:cs="Times New Roman"/>
                <w:b/>
                <w:bCs/>
                <w:sz w:val="24"/>
                <w:szCs w:val="24"/>
              </w:rPr>
              <w:t>Items</w:t>
            </w:r>
          </w:p>
        </w:tc>
        <w:tc>
          <w:tcPr>
            <w:tcW w:w="1622" w:type="dxa"/>
            <w:vMerge w:val="restart"/>
          </w:tcPr>
          <w:p w14:paraId="3B960533" w14:textId="77777777" w:rsidR="004579A5" w:rsidRPr="00253289" w:rsidRDefault="004579A5" w:rsidP="003F1BAF">
            <w:pPr>
              <w:rPr>
                <w:rFonts w:ascii="Times New Roman" w:hAnsi="Times New Roman" w:cs="Times New Roman"/>
                <w:b/>
                <w:bCs/>
                <w:sz w:val="24"/>
                <w:szCs w:val="24"/>
              </w:rPr>
            </w:pPr>
            <w:r w:rsidRPr="00253289">
              <w:rPr>
                <w:rFonts w:ascii="Times New Roman" w:hAnsi="Times New Roman" w:cs="Times New Roman"/>
                <w:b/>
                <w:bCs/>
                <w:sz w:val="24"/>
                <w:szCs w:val="24"/>
              </w:rPr>
              <w:t>Serving Size</w:t>
            </w:r>
          </w:p>
        </w:tc>
        <w:tc>
          <w:tcPr>
            <w:tcW w:w="1416" w:type="dxa"/>
            <w:vMerge w:val="restart"/>
          </w:tcPr>
          <w:p w14:paraId="05525AFC" w14:textId="77777777" w:rsidR="004579A5" w:rsidRPr="00253289" w:rsidRDefault="004579A5" w:rsidP="003F1BAF">
            <w:pPr>
              <w:rPr>
                <w:rFonts w:ascii="Times New Roman" w:hAnsi="Times New Roman" w:cs="Times New Roman"/>
                <w:b/>
                <w:bCs/>
                <w:sz w:val="24"/>
                <w:szCs w:val="24"/>
              </w:rPr>
            </w:pPr>
            <w:r w:rsidRPr="00253289">
              <w:rPr>
                <w:rFonts w:ascii="Times New Roman" w:hAnsi="Times New Roman" w:cs="Times New Roman"/>
                <w:b/>
                <w:bCs/>
                <w:sz w:val="24"/>
                <w:szCs w:val="24"/>
              </w:rPr>
              <w:t>Brand</w:t>
            </w:r>
          </w:p>
        </w:tc>
        <w:tc>
          <w:tcPr>
            <w:tcW w:w="2916" w:type="dxa"/>
            <w:gridSpan w:val="2"/>
            <w:tcBorders>
              <w:bottom w:val="single" w:sz="4" w:space="0" w:color="auto"/>
            </w:tcBorders>
          </w:tcPr>
          <w:p w14:paraId="437926C6" w14:textId="273A8E92" w:rsidR="004579A5" w:rsidRPr="00253289" w:rsidRDefault="004579A5" w:rsidP="00D61ABE">
            <w:pPr>
              <w:ind w:left="-113" w:right="-113"/>
              <w:jc w:val="center"/>
              <w:rPr>
                <w:rFonts w:ascii="Times New Roman" w:hAnsi="Times New Roman" w:cs="Times New Roman"/>
                <w:b/>
                <w:bCs/>
                <w:sz w:val="24"/>
                <w:szCs w:val="24"/>
              </w:rPr>
            </w:pPr>
            <w:r w:rsidRPr="00253289">
              <w:rPr>
                <w:rFonts w:ascii="Times New Roman" w:hAnsi="Times New Roman" w:cs="Times New Roman"/>
                <w:b/>
                <w:bCs/>
                <w:sz w:val="24"/>
                <w:szCs w:val="24"/>
              </w:rPr>
              <w:t xml:space="preserve">Quoted Price </w:t>
            </w:r>
            <w:r w:rsidR="00EC214C" w:rsidRPr="00253289">
              <w:rPr>
                <w:rFonts w:ascii="Times New Roman" w:hAnsi="Times New Roman" w:cs="Times New Roman"/>
                <w:b/>
                <w:bCs/>
                <w:sz w:val="24"/>
                <w:szCs w:val="24"/>
              </w:rPr>
              <w:t xml:space="preserve">MRP </w:t>
            </w:r>
            <w:r w:rsidRPr="00253289">
              <w:rPr>
                <w:rFonts w:ascii="Times New Roman" w:hAnsi="Times New Roman" w:cs="Times New Roman"/>
                <w:b/>
                <w:bCs/>
                <w:sz w:val="24"/>
                <w:szCs w:val="24"/>
              </w:rPr>
              <w:t>(Rs.)</w:t>
            </w:r>
            <w:r w:rsidR="00EC214C" w:rsidRPr="00253289">
              <w:rPr>
                <w:rFonts w:ascii="Times New Roman" w:hAnsi="Times New Roman" w:cs="Times New Roman"/>
                <w:b/>
                <w:bCs/>
                <w:sz w:val="24"/>
                <w:szCs w:val="24"/>
              </w:rPr>
              <w:t xml:space="preserve"> </w:t>
            </w:r>
            <w:r w:rsidR="00177E69" w:rsidRPr="00D61ABE">
              <w:rPr>
                <w:rFonts w:ascii="Times New Roman" w:hAnsi="Times New Roman" w:cs="Times New Roman"/>
                <w:b/>
                <w:bCs/>
                <w:sz w:val="23"/>
                <w:szCs w:val="23"/>
              </w:rPr>
              <w:t>(</w:t>
            </w:r>
            <w:r w:rsidR="00EC214C" w:rsidRPr="00D61ABE">
              <w:rPr>
                <w:rFonts w:ascii="Times New Roman" w:hAnsi="Times New Roman" w:cs="Times New Roman"/>
                <w:b/>
                <w:bCs/>
                <w:sz w:val="23"/>
                <w:szCs w:val="23"/>
              </w:rPr>
              <w:t>Including GST/ Service Tax</w:t>
            </w:r>
            <w:r w:rsidR="00177E69" w:rsidRPr="00D61ABE">
              <w:rPr>
                <w:rFonts w:ascii="Times New Roman" w:hAnsi="Times New Roman" w:cs="Times New Roman"/>
                <w:b/>
                <w:bCs/>
                <w:sz w:val="23"/>
                <w:szCs w:val="23"/>
              </w:rPr>
              <w:t>)</w:t>
            </w:r>
          </w:p>
        </w:tc>
      </w:tr>
      <w:tr w:rsidR="00253289" w:rsidRPr="00253289" w14:paraId="3A0DB343" w14:textId="77777777" w:rsidTr="000D42F6">
        <w:trPr>
          <w:trHeight w:val="310"/>
        </w:trPr>
        <w:tc>
          <w:tcPr>
            <w:tcW w:w="825" w:type="dxa"/>
            <w:vMerge/>
          </w:tcPr>
          <w:p w14:paraId="1078C7DE" w14:textId="77777777" w:rsidR="004579A5" w:rsidRPr="00253289" w:rsidRDefault="004579A5" w:rsidP="003F1BAF">
            <w:pPr>
              <w:rPr>
                <w:rFonts w:ascii="Times New Roman" w:hAnsi="Times New Roman" w:cs="Times New Roman"/>
                <w:b/>
                <w:bCs/>
                <w:sz w:val="24"/>
                <w:szCs w:val="24"/>
              </w:rPr>
            </w:pPr>
          </w:p>
        </w:tc>
        <w:tc>
          <w:tcPr>
            <w:tcW w:w="3281" w:type="dxa"/>
            <w:vMerge/>
          </w:tcPr>
          <w:p w14:paraId="049852A3" w14:textId="77777777" w:rsidR="004579A5" w:rsidRPr="00253289" w:rsidRDefault="004579A5" w:rsidP="003F1BAF">
            <w:pPr>
              <w:rPr>
                <w:rFonts w:ascii="Times New Roman" w:hAnsi="Times New Roman" w:cs="Times New Roman"/>
                <w:b/>
                <w:bCs/>
                <w:sz w:val="24"/>
                <w:szCs w:val="24"/>
              </w:rPr>
            </w:pPr>
          </w:p>
        </w:tc>
        <w:tc>
          <w:tcPr>
            <w:tcW w:w="1622" w:type="dxa"/>
            <w:vMerge/>
          </w:tcPr>
          <w:p w14:paraId="62A6F986" w14:textId="77777777" w:rsidR="004579A5" w:rsidRPr="00253289" w:rsidRDefault="004579A5" w:rsidP="003F1BAF">
            <w:pPr>
              <w:rPr>
                <w:rFonts w:ascii="Times New Roman" w:hAnsi="Times New Roman" w:cs="Times New Roman"/>
                <w:b/>
                <w:bCs/>
                <w:sz w:val="24"/>
                <w:szCs w:val="24"/>
              </w:rPr>
            </w:pPr>
          </w:p>
        </w:tc>
        <w:tc>
          <w:tcPr>
            <w:tcW w:w="1416" w:type="dxa"/>
            <w:vMerge/>
          </w:tcPr>
          <w:p w14:paraId="3ABF805E" w14:textId="77777777" w:rsidR="004579A5" w:rsidRPr="00253289" w:rsidRDefault="004579A5" w:rsidP="003F1BAF">
            <w:pPr>
              <w:rPr>
                <w:rFonts w:ascii="Times New Roman" w:hAnsi="Times New Roman" w:cs="Times New Roman"/>
                <w:b/>
                <w:bCs/>
                <w:sz w:val="24"/>
                <w:szCs w:val="24"/>
              </w:rPr>
            </w:pPr>
          </w:p>
        </w:tc>
        <w:tc>
          <w:tcPr>
            <w:tcW w:w="1116" w:type="dxa"/>
            <w:tcBorders>
              <w:top w:val="single" w:sz="4" w:space="0" w:color="auto"/>
              <w:right w:val="single" w:sz="4" w:space="0" w:color="auto"/>
            </w:tcBorders>
          </w:tcPr>
          <w:p w14:paraId="5FAC6532" w14:textId="77777777" w:rsidR="004579A5" w:rsidRPr="00253289" w:rsidRDefault="004579A5" w:rsidP="00177E69">
            <w:pPr>
              <w:ind w:left="-57" w:right="-113"/>
              <w:rPr>
                <w:rFonts w:ascii="Times New Roman" w:hAnsi="Times New Roman" w:cs="Times New Roman"/>
                <w:b/>
                <w:bCs/>
                <w:sz w:val="24"/>
                <w:szCs w:val="24"/>
              </w:rPr>
            </w:pPr>
            <w:r w:rsidRPr="00253289">
              <w:rPr>
                <w:rFonts w:ascii="Times New Roman" w:hAnsi="Times New Roman" w:cs="Times New Roman"/>
                <w:b/>
                <w:bCs/>
                <w:sz w:val="24"/>
                <w:szCs w:val="24"/>
              </w:rPr>
              <w:t>In digits</w:t>
            </w:r>
          </w:p>
        </w:tc>
        <w:tc>
          <w:tcPr>
            <w:tcW w:w="1800" w:type="dxa"/>
            <w:tcBorders>
              <w:top w:val="single" w:sz="4" w:space="0" w:color="auto"/>
              <w:left w:val="single" w:sz="4" w:space="0" w:color="auto"/>
            </w:tcBorders>
          </w:tcPr>
          <w:p w14:paraId="73B32134" w14:textId="77777777" w:rsidR="004579A5" w:rsidRPr="00253289" w:rsidRDefault="004579A5" w:rsidP="00177E69">
            <w:pPr>
              <w:ind w:left="-57" w:right="-113"/>
              <w:rPr>
                <w:rFonts w:ascii="Times New Roman" w:hAnsi="Times New Roman" w:cs="Times New Roman"/>
                <w:b/>
                <w:bCs/>
                <w:sz w:val="24"/>
                <w:szCs w:val="24"/>
              </w:rPr>
            </w:pPr>
            <w:r w:rsidRPr="00253289">
              <w:rPr>
                <w:rFonts w:ascii="Times New Roman" w:hAnsi="Times New Roman" w:cs="Times New Roman"/>
                <w:b/>
                <w:bCs/>
                <w:sz w:val="24"/>
                <w:szCs w:val="24"/>
              </w:rPr>
              <w:t>In words</w:t>
            </w:r>
          </w:p>
        </w:tc>
      </w:tr>
      <w:tr w:rsidR="00253289" w:rsidRPr="00253289" w14:paraId="39DFF6E8" w14:textId="77777777" w:rsidTr="000D42F6">
        <w:tc>
          <w:tcPr>
            <w:tcW w:w="825" w:type="dxa"/>
          </w:tcPr>
          <w:p w14:paraId="3AA2F66B"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18D441FD"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Veg. Sandwich</w:t>
            </w:r>
          </w:p>
        </w:tc>
        <w:tc>
          <w:tcPr>
            <w:tcW w:w="1622" w:type="dxa"/>
          </w:tcPr>
          <w:p w14:paraId="21F43598"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4 slices</w:t>
            </w:r>
          </w:p>
        </w:tc>
        <w:tc>
          <w:tcPr>
            <w:tcW w:w="1416" w:type="dxa"/>
          </w:tcPr>
          <w:p w14:paraId="30B8C1EA" w14:textId="77777777" w:rsidR="004579A5" w:rsidRPr="00253289" w:rsidRDefault="004579A5" w:rsidP="003F1BAF">
            <w:pPr>
              <w:rPr>
                <w:rFonts w:ascii="Times New Roman" w:hAnsi="Times New Roman" w:cs="Times New Roman"/>
                <w:sz w:val="24"/>
                <w:szCs w:val="24"/>
              </w:rPr>
            </w:pPr>
            <w:proofErr w:type="spellStart"/>
            <w:r w:rsidRPr="00253289">
              <w:rPr>
                <w:rFonts w:ascii="Times New Roman" w:hAnsi="Times New Roman" w:cs="Times New Roman"/>
                <w:sz w:val="24"/>
                <w:szCs w:val="24"/>
              </w:rPr>
              <w:t>Self made</w:t>
            </w:r>
            <w:proofErr w:type="spellEnd"/>
          </w:p>
        </w:tc>
        <w:tc>
          <w:tcPr>
            <w:tcW w:w="1116" w:type="dxa"/>
            <w:tcBorders>
              <w:right w:val="single" w:sz="4" w:space="0" w:color="auto"/>
            </w:tcBorders>
          </w:tcPr>
          <w:p w14:paraId="3AF4029A" w14:textId="1DF04706"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3E14AA8F" w14:textId="77777777" w:rsidR="004579A5" w:rsidRPr="00253289" w:rsidRDefault="004579A5" w:rsidP="003F1BAF">
            <w:pPr>
              <w:rPr>
                <w:rFonts w:ascii="Times New Roman" w:hAnsi="Times New Roman" w:cs="Times New Roman"/>
                <w:sz w:val="24"/>
                <w:szCs w:val="24"/>
              </w:rPr>
            </w:pPr>
          </w:p>
        </w:tc>
      </w:tr>
      <w:tr w:rsidR="00253289" w:rsidRPr="00253289" w14:paraId="17E8185B" w14:textId="77777777" w:rsidTr="000D42F6">
        <w:tc>
          <w:tcPr>
            <w:tcW w:w="825" w:type="dxa"/>
          </w:tcPr>
          <w:p w14:paraId="600FFCA5"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605C2207"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Cheese Sandwich</w:t>
            </w:r>
          </w:p>
        </w:tc>
        <w:tc>
          <w:tcPr>
            <w:tcW w:w="1622" w:type="dxa"/>
          </w:tcPr>
          <w:p w14:paraId="49924973"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4 slices</w:t>
            </w:r>
          </w:p>
        </w:tc>
        <w:tc>
          <w:tcPr>
            <w:tcW w:w="1416" w:type="dxa"/>
          </w:tcPr>
          <w:p w14:paraId="0C1891A1" w14:textId="77777777" w:rsidR="004579A5" w:rsidRPr="00253289" w:rsidRDefault="004579A5" w:rsidP="003F1BAF">
            <w:pPr>
              <w:rPr>
                <w:rFonts w:ascii="Times New Roman" w:hAnsi="Times New Roman" w:cs="Times New Roman"/>
                <w:sz w:val="24"/>
                <w:szCs w:val="24"/>
              </w:rPr>
            </w:pPr>
            <w:proofErr w:type="spellStart"/>
            <w:r w:rsidRPr="00253289">
              <w:rPr>
                <w:rFonts w:ascii="Times New Roman" w:hAnsi="Times New Roman" w:cs="Times New Roman"/>
                <w:sz w:val="24"/>
                <w:szCs w:val="24"/>
              </w:rPr>
              <w:t>Self made</w:t>
            </w:r>
            <w:proofErr w:type="spellEnd"/>
          </w:p>
        </w:tc>
        <w:tc>
          <w:tcPr>
            <w:tcW w:w="1116" w:type="dxa"/>
            <w:tcBorders>
              <w:right w:val="single" w:sz="4" w:space="0" w:color="auto"/>
            </w:tcBorders>
          </w:tcPr>
          <w:p w14:paraId="25978097" w14:textId="25E16EB3"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402CF60D" w14:textId="77777777" w:rsidR="004579A5" w:rsidRPr="00253289" w:rsidRDefault="004579A5" w:rsidP="003F1BAF">
            <w:pPr>
              <w:rPr>
                <w:rFonts w:ascii="Times New Roman" w:hAnsi="Times New Roman" w:cs="Times New Roman"/>
                <w:sz w:val="24"/>
                <w:szCs w:val="24"/>
              </w:rPr>
            </w:pPr>
          </w:p>
        </w:tc>
      </w:tr>
      <w:tr w:rsidR="00253289" w:rsidRPr="00253289" w14:paraId="0D3CF6E8" w14:textId="77777777" w:rsidTr="000D42F6">
        <w:tc>
          <w:tcPr>
            <w:tcW w:w="825" w:type="dxa"/>
          </w:tcPr>
          <w:p w14:paraId="3DFB2769"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6723C481"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Bread &amp; Butter</w:t>
            </w:r>
          </w:p>
        </w:tc>
        <w:tc>
          <w:tcPr>
            <w:tcW w:w="1622" w:type="dxa"/>
          </w:tcPr>
          <w:p w14:paraId="62366F23"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4 Bread Slices</w:t>
            </w:r>
          </w:p>
        </w:tc>
        <w:tc>
          <w:tcPr>
            <w:tcW w:w="1416" w:type="dxa"/>
          </w:tcPr>
          <w:p w14:paraId="5D528F98" w14:textId="77777777" w:rsidR="004579A5" w:rsidRPr="00253289" w:rsidRDefault="004579A5" w:rsidP="003F1BAF">
            <w:pPr>
              <w:rPr>
                <w:rFonts w:ascii="Times New Roman" w:hAnsi="Times New Roman" w:cs="Times New Roman"/>
                <w:sz w:val="24"/>
                <w:szCs w:val="24"/>
              </w:rPr>
            </w:pPr>
            <w:proofErr w:type="spellStart"/>
            <w:r w:rsidRPr="00253289">
              <w:rPr>
                <w:rFonts w:ascii="Times New Roman" w:hAnsi="Times New Roman" w:cs="Times New Roman"/>
                <w:sz w:val="24"/>
                <w:szCs w:val="24"/>
              </w:rPr>
              <w:t>Self made</w:t>
            </w:r>
            <w:proofErr w:type="spellEnd"/>
          </w:p>
        </w:tc>
        <w:tc>
          <w:tcPr>
            <w:tcW w:w="1116" w:type="dxa"/>
            <w:tcBorders>
              <w:right w:val="single" w:sz="4" w:space="0" w:color="auto"/>
            </w:tcBorders>
          </w:tcPr>
          <w:p w14:paraId="435B9A0D" w14:textId="5460815F"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2C31CAC7" w14:textId="77777777" w:rsidR="004579A5" w:rsidRPr="00253289" w:rsidRDefault="004579A5" w:rsidP="003F1BAF">
            <w:pPr>
              <w:rPr>
                <w:rFonts w:ascii="Times New Roman" w:hAnsi="Times New Roman" w:cs="Times New Roman"/>
                <w:sz w:val="24"/>
                <w:szCs w:val="24"/>
              </w:rPr>
            </w:pPr>
          </w:p>
        </w:tc>
      </w:tr>
      <w:tr w:rsidR="00253289" w:rsidRPr="00253289" w14:paraId="6F46556B" w14:textId="77777777" w:rsidTr="000D42F6">
        <w:tc>
          <w:tcPr>
            <w:tcW w:w="825" w:type="dxa"/>
          </w:tcPr>
          <w:p w14:paraId="76D8E81D"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7A4D8576"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Samosa</w:t>
            </w:r>
          </w:p>
        </w:tc>
        <w:tc>
          <w:tcPr>
            <w:tcW w:w="1622" w:type="dxa"/>
          </w:tcPr>
          <w:p w14:paraId="0B05F37C"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Standard size</w:t>
            </w:r>
          </w:p>
        </w:tc>
        <w:tc>
          <w:tcPr>
            <w:tcW w:w="1416" w:type="dxa"/>
          </w:tcPr>
          <w:p w14:paraId="7E5A9A02" w14:textId="77777777" w:rsidR="004579A5" w:rsidRPr="00253289" w:rsidRDefault="004579A5" w:rsidP="003F1BAF">
            <w:pPr>
              <w:rPr>
                <w:rFonts w:ascii="Times New Roman" w:hAnsi="Times New Roman" w:cs="Times New Roman"/>
                <w:sz w:val="24"/>
                <w:szCs w:val="24"/>
              </w:rPr>
            </w:pPr>
            <w:proofErr w:type="spellStart"/>
            <w:r w:rsidRPr="00253289">
              <w:rPr>
                <w:rFonts w:ascii="Times New Roman" w:hAnsi="Times New Roman" w:cs="Times New Roman"/>
                <w:sz w:val="24"/>
                <w:szCs w:val="24"/>
              </w:rPr>
              <w:t>Self made</w:t>
            </w:r>
            <w:proofErr w:type="spellEnd"/>
          </w:p>
        </w:tc>
        <w:tc>
          <w:tcPr>
            <w:tcW w:w="1116" w:type="dxa"/>
            <w:tcBorders>
              <w:right w:val="single" w:sz="4" w:space="0" w:color="auto"/>
            </w:tcBorders>
          </w:tcPr>
          <w:p w14:paraId="74D3473E" w14:textId="15500A22"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686113ED" w14:textId="77777777" w:rsidR="004579A5" w:rsidRPr="00253289" w:rsidRDefault="004579A5" w:rsidP="003F1BAF">
            <w:pPr>
              <w:rPr>
                <w:rFonts w:ascii="Times New Roman" w:hAnsi="Times New Roman" w:cs="Times New Roman"/>
                <w:sz w:val="24"/>
                <w:szCs w:val="24"/>
              </w:rPr>
            </w:pPr>
          </w:p>
        </w:tc>
      </w:tr>
      <w:tr w:rsidR="00253289" w:rsidRPr="00253289" w14:paraId="2E2C2DA3" w14:textId="77777777" w:rsidTr="000D42F6">
        <w:tc>
          <w:tcPr>
            <w:tcW w:w="825" w:type="dxa"/>
          </w:tcPr>
          <w:p w14:paraId="7847E068"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7878DD67"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Aloo Patties</w:t>
            </w:r>
          </w:p>
        </w:tc>
        <w:tc>
          <w:tcPr>
            <w:tcW w:w="1622" w:type="dxa"/>
          </w:tcPr>
          <w:p w14:paraId="4FD2C0B6"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Standard size</w:t>
            </w:r>
          </w:p>
        </w:tc>
        <w:tc>
          <w:tcPr>
            <w:tcW w:w="1416" w:type="dxa"/>
          </w:tcPr>
          <w:p w14:paraId="6337EF8A" w14:textId="77777777" w:rsidR="004579A5" w:rsidRPr="00253289" w:rsidRDefault="004579A5" w:rsidP="003F1BAF">
            <w:pPr>
              <w:rPr>
                <w:rFonts w:ascii="Times New Roman" w:hAnsi="Times New Roman" w:cs="Times New Roman"/>
                <w:sz w:val="24"/>
                <w:szCs w:val="24"/>
              </w:rPr>
            </w:pPr>
            <w:proofErr w:type="spellStart"/>
            <w:r w:rsidRPr="00253289">
              <w:rPr>
                <w:rFonts w:ascii="Times New Roman" w:hAnsi="Times New Roman" w:cs="Times New Roman"/>
                <w:sz w:val="24"/>
                <w:szCs w:val="24"/>
              </w:rPr>
              <w:t>Self made</w:t>
            </w:r>
            <w:proofErr w:type="spellEnd"/>
          </w:p>
        </w:tc>
        <w:tc>
          <w:tcPr>
            <w:tcW w:w="1116" w:type="dxa"/>
            <w:tcBorders>
              <w:right w:val="single" w:sz="4" w:space="0" w:color="auto"/>
            </w:tcBorders>
          </w:tcPr>
          <w:p w14:paraId="73ED70C6" w14:textId="3AA16E0E"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770C4E7E" w14:textId="77777777" w:rsidR="004579A5" w:rsidRPr="00253289" w:rsidRDefault="004579A5" w:rsidP="003F1BAF">
            <w:pPr>
              <w:rPr>
                <w:rFonts w:ascii="Times New Roman" w:hAnsi="Times New Roman" w:cs="Times New Roman"/>
                <w:sz w:val="24"/>
                <w:szCs w:val="24"/>
              </w:rPr>
            </w:pPr>
          </w:p>
        </w:tc>
      </w:tr>
      <w:tr w:rsidR="00253289" w:rsidRPr="00253289" w14:paraId="57CA839F" w14:textId="77777777" w:rsidTr="000D42F6">
        <w:tc>
          <w:tcPr>
            <w:tcW w:w="825" w:type="dxa"/>
          </w:tcPr>
          <w:p w14:paraId="6FDF9569"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6F73DD1F"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Paneer Patties</w:t>
            </w:r>
          </w:p>
        </w:tc>
        <w:tc>
          <w:tcPr>
            <w:tcW w:w="1622" w:type="dxa"/>
          </w:tcPr>
          <w:p w14:paraId="4AF6D164"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Standard size</w:t>
            </w:r>
          </w:p>
        </w:tc>
        <w:tc>
          <w:tcPr>
            <w:tcW w:w="1416" w:type="dxa"/>
          </w:tcPr>
          <w:p w14:paraId="79CBCF27" w14:textId="77777777" w:rsidR="004579A5" w:rsidRPr="00253289" w:rsidRDefault="004579A5" w:rsidP="003F1BAF">
            <w:pPr>
              <w:rPr>
                <w:rFonts w:ascii="Times New Roman" w:hAnsi="Times New Roman" w:cs="Times New Roman"/>
                <w:sz w:val="24"/>
                <w:szCs w:val="24"/>
              </w:rPr>
            </w:pPr>
            <w:proofErr w:type="spellStart"/>
            <w:r w:rsidRPr="00253289">
              <w:rPr>
                <w:rFonts w:ascii="Times New Roman" w:hAnsi="Times New Roman" w:cs="Times New Roman"/>
                <w:sz w:val="24"/>
                <w:szCs w:val="24"/>
              </w:rPr>
              <w:t>Self made</w:t>
            </w:r>
            <w:proofErr w:type="spellEnd"/>
          </w:p>
        </w:tc>
        <w:tc>
          <w:tcPr>
            <w:tcW w:w="1116" w:type="dxa"/>
            <w:tcBorders>
              <w:right w:val="single" w:sz="4" w:space="0" w:color="auto"/>
            </w:tcBorders>
          </w:tcPr>
          <w:p w14:paraId="1AD7059A" w14:textId="5E07CF4C"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45FEB74B" w14:textId="77777777" w:rsidR="004579A5" w:rsidRPr="00253289" w:rsidRDefault="004579A5" w:rsidP="003F1BAF">
            <w:pPr>
              <w:rPr>
                <w:rFonts w:ascii="Times New Roman" w:hAnsi="Times New Roman" w:cs="Times New Roman"/>
                <w:sz w:val="24"/>
                <w:szCs w:val="24"/>
              </w:rPr>
            </w:pPr>
          </w:p>
        </w:tc>
      </w:tr>
      <w:tr w:rsidR="00253289" w:rsidRPr="00253289" w14:paraId="0AD1950E" w14:textId="77777777" w:rsidTr="000D42F6">
        <w:tc>
          <w:tcPr>
            <w:tcW w:w="825" w:type="dxa"/>
          </w:tcPr>
          <w:p w14:paraId="0F2860A1"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1B0FA940"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Bread Pakoda (stuffed potato)</w:t>
            </w:r>
          </w:p>
        </w:tc>
        <w:tc>
          <w:tcPr>
            <w:tcW w:w="1622" w:type="dxa"/>
          </w:tcPr>
          <w:p w14:paraId="42DCCEE5"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Standard size</w:t>
            </w:r>
          </w:p>
        </w:tc>
        <w:tc>
          <w:tcPr>
            <w:tcW w:w="1416" w:type="dxa"/>
          </w:tcPr>
          <w:p w14:paraId="2BFA0E72" w14:textId="77777777" w:rsidR="004579A5" w:rsidRPr="00253289" w:rsidRDefault="004579A5" w:rsidP="003F1BAF">
            <w:pPr>
              <w:rPr>
                <w:rFonts w:ascii="Times New Roman" w:hAnsi="Times New Roman" w:cs="Times New Roman"/>
                <w:sz w:val="24"/>
                <w:szCs w:val="24"/>
              </w:rPr>
            </w:pPr>
            <w:proofErr w:type="spellStart"/>
            <w:r w:rsidRPr="00253289">
              <w:rPr>
                <w:rFonts w:ascii="Times New Roman" w:hAnsi="Times New Roman" w:cs="Times New Roman"/>
                <w:sz w:val="24"/>
                <w:szCs w:val="24"/>
              </w:rPr>
              <w:t>Self made</w:t>
            </w:r>
            <w:proofErr w:type="spellEnd"/>
          </w:p>
        </w:tc>
        <w:tc>
          <w:tcPr>
            <w:tcW w:w="1116" w:type="dxa"/>
            <w:tcBorders>
              <w:right w:val="single" w:sz="4" w:space="0" w:color="auto"/>
            </w:tcBorders>
          </w:tcPr>
          <w:p w14:paraId="3308EA6E" w14:textId="6CA889FF"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78164E95" w14:textId="77777777" w:rsidR="004579A5" w:rsidRPr="00253289" w:rsidRDefault="004579A5" w:rsidP="003F1BAF">
            <w:pPr>
              <w:rPr>
                <w:rFonts w:ascii="Times New Roman" w:hAnsi="Times New Roman" w:cs="Times New Roman"/>
                <w:sz w:val="24"/>
                <w:szCs w:val="24"/>
              </w:rPr>
            </w:pPr>
          </w:p>
        </w:tc>
      </w:tr>
      <w:tr w:rsidR="00253289" w:rsidRPr="00253289" w14:paraId="6DE44B5E" w14:textId="77777777" w:rsidTr="000D42F6">
        <w:tc>
          <w:tcPr>
            <w:tcW w:w="825" w:type="dxa"/>
          </w:tcPr>
          <w:p w14:paraId="254FF55B"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0784718A"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Bread Pakoda (stuffed paneer)</w:t>
            </w:r>
          </w:p>
        </w:tc>
        <w:tc>
          <w:tcPr>
            <w:tcW w:w="1622" w:type="dxa"/>
          </w:tcPr>
          <w:p w14:paraId="7F046790" w14:textId="77777777" w:rsidR="004579A5" w:rsidRPr="00253289" w:rsidRDefault="004579A5" w:rsidP="003F1BAF">
            <w:pPr>
              <w:rPr>
                <w:rFonts w:ascii="Times New Roman" w:hAnsi="Times New Roman" w:cs="Times New Roman"/>
                <w:sz w:val="24"/>
                <w:szCs w:val="24"/>
              </w:rPr>
            </w:pPr>
          </w:p>
        </w:tc>
        <w:tc>
          <w:tcPr>
            <w:tcW w:w="1416" w:type="dxa"/>
          </w:tcPr>
          <w:p w14:paraId="6705F480" w14:textId="77777777" w:rsidR="004579A5" w:rsidRPr="00253289" w:rsidRDefault="004579A5" w:rsidP="003F1BAF">
            <w:pPr>
              <w:rPr>
                <w:rFonts w:ascii="Times New Roman" w:hAnsi="Times New Roman" w:cs="Times New Roman"/>
                <w:sz w:val="24"/>
                <w:szCs w:val="24"/>
              </w:rPr>
            </w:pPr>
            <w:proofErr w:type="spellStart"/>
            <w:r w:rsidRPr="00253289">
              <w:rPr>
                <w:rFonts w:ascii="Times New Roman" w:hAnsi="Times New Roman" w:cs="Times New Roman"/>
                <w:sz w:val="24"/>
                <w:szCs w:val="24"/>
              </w:rPr>
              <w:t>Self made</w:t>
            </w:r>
            <w:proofErr w:type="spellEnd"/>
          </w:p>
        </w:tc>
        <w:tc>
          <w:tcPr>
            <w:tcW w:w="1116" w:type="dxa"/>
            <w:tcBorders>
              <w:right w:val="single" w:sz="4" w:space="0" w:color="auto"/>
            </w:tcBorders>
          </w:tcPr>
          <w:p w14:paraId="6A81AFA2" w14:textId="18C2F15A"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0C3BD197" w14:textId="77777777" w:rsidR="004579A5" w:rsidRPr="00253289" w:rsidRDefault="004579A5" w:rsidP="003F1BAF">
            <w:pPr>
              <w:rPr>
                <w:rFonts w:ascii="Times New Roman" w:hAnsi="Times New Roman" w:cs="Times New Roman"/>
                <w:sz w:val="24"/>
                <w:szCs w:val="24"/>
              </w:rPr>
            </w:pPr>
          </w:p>
        </w:tc>
      </w:tr>
      <w:tr w:rsidR="00253289" w:rsidRPr="00253289" w14:paraId="5F874813" w14:textId="77777777" w:rsidTr="000D42F6">
        <w:tc>
          <w:tcPr>
            <w:tcW w:w="825" w:type="dxa"/>
          </w:tcPr>
          <w:p w14:paraId="6A2C5A38"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428E06F6"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Vegetable Roll</w:t>
            </w:r>
          </w:p>
        </w:tc>
        <w:tc>
          <w:tcPr>
            <w:tcW w:w="1622" w:type="dxa"/>
          </w:tcPr>
          <w:p w14:paraId="5DADE56E"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150 gm</w:t>
            </w:r>
          </w:p>
        </w:tc>
        <w:tc>
          <w:tcPr>
            <w:tcW w:w="1416" w:type="dxa"/>
          </w:tcPr>
          <w:p w14:paraId="73479389" w14:textId="77777777" w:rsidR="004579A5" w:rsidRPr="00253289" w:rsidRDefault="004579A5" w:rsidP="003F1BAF">
            <w:pPr>
              <w:rPr>
                <w:rFonts w:ascii="Times New Roman" w:hAnsi="Times New Roman" w:cs="Times New Roman"/>
                <w:sz w:val="24"/>
                <w:szCs w:val="24"/>
              </w:rPr>
            </w:pPr>
            <w:proofErr w:type="spellStart"/>
            <w:r w:rsidRPr="00253289">
              <w:rPr>
                <w:rFonts w:ascii="Times New Roman" w:hAnsi="Times New Roman" w:cs="Times New Roman"/>
                <w:sz w:val="24"/>
                <w:szCs w:val="24"/>
              </w:rPr>
              <w:t>Self made</w:t>
            </w:r>
            <w:proofErr w:type="spellEnd"/>
          </w:p>
        </w:tc>
        <w:tc>
          <w:tcPr>
            <w:tcW w:w="1116" w:type="dxa"/>
            <w:tcBorders>
              <w:right w:val="single" w:sz="4" w:space="0" w:color="auto"/>
            </w:tcBorders>
          </w:tcPr>
          <w:p w14:paraId="1BF3E229" w14:textId="09B1CAF6"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76380E3E" w14:textId="77777777" w:rsidR="004579A5" w:rsidRPr="00253289" w:rsidRDefault="004579A5" w:rsidP="003F1BAF">
            <w:pPr>
              <w:rPr>
                <w:rFonts w:ascii="Times New Roman" w:hAnsi="Times New Roman" w:cs="Times New Roman"/>
                <w:sz w:val="24"/>
                <w:szCs w:val="24"/>
              </w:rPr>
            </w:pPr>
          </w:p>
        </w:tc>
      </w:tr>
      <w:tr w:rsidR="00253289" w:rsidRPr="00253289" w14:paraId="1CEBA725" w14:textId="77777777" w:rsidTr="000D42F6">
        <w:tc>
          <w:tcPr>
            <w:tcW w:w="825" w:type="dxa"/>
          </w:tcPr>
          <w:p w14:paraId="63E4DBF0"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5DD67AA0"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French Fries</w:t>
            </w:r>
          </w:p>
        </w:tc>
        <w:tc>
          <w:tcPr>
            <w:tcW w:w="1622" w:type="dxa"/>
          </w:tcPr>
          <w:p w14:paraId="082B304F"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100 gm</w:t>
            </w:r>
          </w:p>
        </w:tc>
        <w:tc>
          <w:tcPr>
            <w:tcW w:w="1416" w:type="dxa"/>
          </w:tcPr>
          <w:p w14:paraId="7BE8F48D" w14:textId="77777777" w:rsidR="004579A5" w:rsidRPr="00253289" w:rsidRDefault="004579A5" w:rsidP="003F1BAF">
            <w:pPr>
              <w:rPr>
                <w:rFonts w:ascii="Times New Roman" w:hAnsi="Times New Roman" w:cs="Times New Roman"/>
                <w:sz w:val="24"/>
                <w:szCs w:val="24"/>
              </w:rPr>
            </w:pPr>
            <w:proofErr w:type="spellStart"/>
            <w:r w:rsidRPr="00253289">
              <w:rPr>
                <w:rFonts w:ascii="Times New Roman" w:hAnsi="Times New Roman" w:cs="Times New Roman"/>
                <w:sz w:val="24"/>
                <w:szCs w:val="24"/>
              </w:rPr>
              <w:t>Self made</w:t>
            </w:r>
            <w:proofErr w:type="spellEnd"/>
          </w:p>
        </w:tc>
        <w:tc>
          <w:tcPr>
            <w:tcW w:w="1116" w:type="dxa"/>
            <w:tcBorders>
              <w:right w:val="single" w:sz="4" w:space="0" w:color="auto"/>
            </w:tcBorders>
          </w:tcPr>
          <w:p w14:paraId="32FACBB8" w14:textId="04C3FADD"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5A662D7B" w14:textId="77777777" w:rsidR="004579A5" w:rsidRPr="00253289" w:rsidRDefault="004579A5" w:rsidP="003F1BAF">
            <w:pPr>
              <w:rPr>
                <w:rFonts w:ascii="Times New Roman" w:hAnsi="Times New Roman" w:cs="Times New Roman"/>
                <w:sz w:val="24"/>
                <w:szCs w:val="24"/>
              </w:rPr>
            </w:pPr>
          </w:p>
        </w:tc>
      </w:tr>
      <w:tr w:rsidR="00253289" w:rsidRPr="00253289" w14:paraId="2A068094" w14:textId="77777777" w:rsidTr="000D42F6">
        <w:tc>
          <w:tcPr>
            <w:tcW w:w="825" w:type="dxa"/>
          </w:tcPr>
          <w:p w14:paraId="1777F9A8" w14:textId="77777777" w:rsidR="004579A5" w:rsidRPr="00253289" w:rsidRDefault="004579A5" w:rsidP="003F1BAF">
            <w:pPr>
              <w:ind w:left="360"/>
              <w:rPr>
                <w:rFonts w:ascii="Times New Roman" w:hAnsi="Times New Roman" w:cs="Times New Roman"/>
                <w:sz w:val="24"/>
                <w:szCs w:val="24"/>
              </w:rPr>
            </w:pPr>
          </w:p>
        </w:tc>
        <w:tc>
          <w:tcPr>
            <w:tcW w:w="3281" w:type="dxa"/>
          </w:tcPr>
          <w:p w14:paraId="70B152E2" w14:textId="77777777" w:rsidR="004579A5" w:rsidRPr="00253289" w:rsidRDefault="004579A5" w:rsidP="003F1BAF">
            <w:pPr>
              <w:rPr>
                <w:rFonts w:ascii="Times New Roman" w:hAnsi="Times New Roman" w:cs="Times New Roman"/>
                <w:b/>
                <w:bCs/>
                <w:sz w:val="24"/>
                <w:szCs w:val="24"/>
              </w:rPr>
            </w:pPr>
            <w:r w:rsidRPr="00253289">
              <w:rPr>
                <w:rFonts w:ascii="Times New Roman" w:hAnsi="Times New Roman" w:cs="Times New Roman"/>
                <w:b/>
                <w:bCs/>
                <w:sz w:val="24"/>
                <w:szCs w:val="24"/>
              </w:rPr>
              <w:t xml:space="preserve">Tea, </w:t>
            </w:r>
            <w:proofErr w:type="gramStart"/>
            <w:r w:rsidRPr="00253289">
              <w:rPr>
                <w:rFonts w:ascii="Times New Roman" w:hAnsi="Times New Roman" w:cs="Times New Roman"/>
                <w:b/>
                <w:bCs/>
                <w:sz w:val="24"/>
                <w:szCs w:val="24"/>
              </w:rPr>
              <w:t>Coffee</w:t>
            </w:r>
            <w:proofErr w:type="gramEnd"/>
            <w:r w:rsidRPr="00253289">
              <w:rPr>
                <w:rFonts w:ascii="Times New Roman" w:hAnsi="Times New Roman" w:cs="Times New Roman"/>
                <w:b/>
                <w:bCs/>
                <w:sz w:val="24"/>
                <w:szCs w:val="24"/>
              </w:rPr>
              <w:t xml:space="preserve"> and Milk</w:t>
            </w:r>
          </w:p>
        </w:tc>
        <w:tc>
          <w:tcPr>
            <w:tcW w:w="1622" w:type="dxa"/>
          </w:tcPr>
          <w:p w14:paraId="5DC5926C" w14:textId="77777777" w:rsidR="004579A5" w:rsidRPr="00253289" w:rsidRDefault="004579A5" w:rsidP="003F1BAF">
            <w:pPr>
              <w:rPr>
                <w:rFonts w:ascii="Times New Roman" w:hAnsi="Times New Roman" w:cs="Times New Roman"/>
                <w:sz w:val="24"/>
                <w:szCs w:val="24"/>
              </w:rPr>
            </w:pPr>
          </w:p>
        </w:tc>
        <w:tc>
          <w:tcPr>
            <w:tcW w:w="1416" w:type="dxa"/>
          </w:tcPr>
          <w:p w14:paraId="7F8F2FD8" w14:textId="77777777" w:rsidR="004579A5" w:rsidRPr="00253289" w:rsidRDefault="004579A5" w:rsidP="003F1BAF">
            <w:pPr>
              <w:rPr>
                <w:rFonts w:ascii="Times New Roman" w:hAnsi="Times New Roman" w:cs="Times New Roman"/>
                <w:sz w:val="24"/>
                <w:szCs w:val="24"/>
              </w:rPr>
            </w:pPr>
          </w:p>
        </w:tc>
        <w:tc>
          <w:tcPr>
            <w:tcW w:w="1116" w:type="dxa"/>
            <w:tcBorders>
              <w:right w:val="single" w:sz="4" w:space="0" w:color="auto"/>
            </w:tcBorders>
          </w:tcPr>
          <w:p w14:paraId="332B5FEA" w14:textId="77777777"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220B63F5" w14:textId="77777777" w:rsidR="004579A5" w:rsidRPr="00253289" w:rsidRDefault="004579A5" w:rsidP="003F1BAF">
            <w:pPr>
              <w:rPr>
                <w:rFonts w:ascii="Times New Roman" w:hAnsi="Times New Roman" w:cs="Times New Roman"/>
                <w:sz w:val="24"/>
                <w:szCs w:val="24"/>
              </w:rPr>
            </w:pPr>
          </w:p>
        </w:tc>
      </w:tr>
      <w:tr w:rsidR="00253289" w:rsidRPr="00253289" w14:paraId="66C0C4C9" w14:textId="77777777" w:rsidTr="000D42F6">
        <w:tc>
          <w:tcPr>
            <w:tcW w:w="825" w:type="dxa"/>
          </w:tcPr>
          <w:p w14:paraId="567F67AF"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70B98E12"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Tea</w:t>
            </w:r>
          </w:p>
        </w:tc>
        <w:tc>
          <w:tcPr>
            <w:tcW w:w="1622" w:type="dxa"/>
          </w:tcPr>
          <w:p w14:paraId="198C3F27"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100 ml</w:t>
            </w:r>
          </w:p>
        </w:tc>
        <w:tc>
          <w:tcPr>
            <w:tcW w:w="1416" w:type="dxa"/>
          </w:tcPr>
          <w:p w14:paraId="345F8353" w14:textId="77777777" w:rsidR="004579A5" w:rsidRPr="00253289" w:rsidRDefault="004579A5" w:rsidP="003F1BAF">
            <w:pPr>
              <w:rPr>
                <w:rFonts w:ascii="Times New Roman" w:hAnsi="Times New Roman" w:cs="Times New Roman"/>
                <w:sz w:val="24"/>
                <w:szCs w:val="24"/>
              </w:rPr>
            </w:pPr>
            <w:proofErr w:type="spellStart"/>
            <w:r w:rsidRPr="00253289">
              <w:rPr>
                <w:rFonts w:ascii="Times New Roman" w:hAnsi="Times New Roman" w:cs="Times New Roman"/>
                <w:sz w:val="24"/>
                <w:szCs w:val="24"/>
              </w:rPr>
              <w:t>Self made</w:t>
            </w:r>
            <w:proofErr w:type="spellEnd"/>
          </w:p>
        </w:tc>
        <w:tc>
          <w:tcPr>
            <w:tcW w:w="1116" w:type="dxa"/>
            <w:tcBorders>
              <w:right w:val="single" w:sz="4" w:space="0" w:color="auto"/>
            </w:tcBorders>
          </w:tcPr>
          <w:p w14:paraId="4F3DDDEB" w14:textId="6D7BAC4D"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13776740" w14:textId="77777777" w:rsidR="004579A5" w:rsidRPr="00253289" w:rsidRDefault="004579A5" w:rsidP="003F1BAF">
            <w:pPr>
              <w:rPr>
                <w:rFonts w:ascii="Times New Roman" w:hAnsi="Times New Roman" w:cs="Times New Roman"/>
                <w:sz w:val="24"/>
                <w:szCs w:val="24"/>
              </w:rPr>
            </w:pPr>
          </w:p>
        </w:tc>
      </w:tr>
      <w:tr w:rsidR="00253289" w:rsidRPr="00253289" w14:paraId="56224135" w14:textId="77777777" w:rsidTr="000D42F6">
        <w:tc>
          <w:tcPr>
            <w:tcW w:w="825" w:type="dxa"/>
          </w:tcPr>
          <w:p w14:paraId="0C4A3840"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165CB1F0"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Lemon Tea</w:t>
            </w:r>
          </w:p>
        </w:tc>
        <w:tc>
          <w:tcPr>
            <w:tcW w:w="1622" w:type="dxa"/>
          </w:tcPr>
          <w:p w14:paraId="7D2310FC"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100 ml</w:t>
            </w:r>
          </w:p>
        </w:tc>
        <w:tc>
          <w:tcPr>
            <w:tcW w:w="1416" w:type="dxa"/>
          </w:tcPr>
          <w:p w14:paraId="454F9AB8" w14:textId="77777777" w:rsidR="004579A5" w:rsidRPr="00253289" w:rsidRDefault="004579A5" w:rsidP="003F1BAF">
            <w:pPr>
              <w:rPr>
                <w:rFonts w:ascii="Times New Roman" w:hAnsi="Times New Roman" w:cs="Times New Roman"/>
                <w:sz w:val="24"/>
                <w:szCs w:val="24"/>
              </w:rPr>
            </w:pPr>
            <w:proofErr w:type="spellStart"/>
            <w:r w:rsidRPr="00253289">
              <w:rPr>
                <w:rFonts w:ascii="Times New Roman" w:hAnsi="Times New Roman" w:cs="Times New Roman"/>
                <w:sz w:val="24"/>
                <w:szCs w:val="24"/>
              </w:rPr>
              <w:t>Self made</w:t>
            </w:r>
            <w:proofErr w:type="spellEnd"/>
          </w:p>
        </w:tc>
        <w:tc>
          <w:tcPr>
            <w:tcW w:w="1116" w:type="dxa"/>
            <w:tcBorders>
              <w:right w:val="single" w:sz="4" w:space="0" w:color="auto"/>
            </w:tcBorders>
          </w:tcPr>
          <w:p w14:paraId="19EF5266" w14:textId="3C8DF2C5"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0D38C675" w14:textId="77777777" w:rsidR="004579A5" w:rsidRPr="00253289" w:rsidRDefault="004579A5" w:rsidP="003F1BAF">
            <w:pPr>
              <w:rPr>
                <w:rFonts w:ascii="Times New Roman" w:hAnsi="Times New Roman" w:cs="Times New Roman"/>
                <w:sz w:val="24"/>
                <w:szCs w:val="24"/>
              </w:rPr>
            </w:pPr>
          </w:p>
        </w:tc>
      </w:tr>
      <w:tr w:rsidR="00253289" w:rsidRPr="00253289" w14:paraId="15206179" w14:textId="77777777" w:rsidTr="000D42F6">
        <w:tc>
          <w:tcPr>
            <w:tcW w:w="825" w:type="dxa"/>
          </w:tcPr>
          <w:p w14:paraId="7B2C6BC3"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722F0C0D"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Green Tea</w:t>
            </w:r>
          </w:p>
        </w:tc>
        <w:tc>
          <w:tcPr>
            <w:tcW w:w="1622" w:type="dxa"/>
          </w:tcPr>
          <w:p w14:paraId="11EE4470"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100 ml</w:t>
            </w:r>
          </w:p>
        </w:tc>
        <w:tc>
          <w:tcPr>
            <w:tcW w:w="1416" w:type="dxa"/>
          </w:tcPr>
          <w:p w14:paraId="7CC43DF2" w14:textId="77777777" w:rsidR="004579A5" w:rsidRPr="00253289" w:rsidRDefault="004579A5" w:rsidP="003F1BAF">
            <w:pPr>
              <w:rPr>
                <w:rFonts w:ascii="Times New Roman" w:hAnsi="Times New Roman" w:cs="Times New Roman"/>
                <w:sz w:val="24"/>
                <w:szCs w:val="24"/>
              </w:rPr>
            </w:pPr>
            <w:proofErr w:type="spellStart"/>
            <w:r w:rsidRPr="00253289">
              <w:rPr>
                <w:rFonts w:ascii="Times New Roman" w:hAnsi="Times New Roman" w:cs="Times New Roman"/>
                <w:sz w:val="24"/>
                <w:szCs w:val="24"/>
              </w:rPr>
              <w:t>Self made</w:t>
            </w:r>
            <w:proofErr w:type="spellEnd"/>
          </w:p>
        </w:tc>
        <w:tc>
          <w:tcPr>
            <w:tcW w:w="1116" w:type="dxa"/>
            <w:tcBorders>
              <w:right w:val="single" w:sz="4" w:space="0" w:color="auto"/>
            </w:tcBorders>
          </w:tcPr>
          <w:p w14:paraId="0F897523" w14:textId="2CA73F84"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275F7BE2" w14:textId="77777777" w:rsidR="004579A5" w:rsidRPr="00253289" w:rsidRDefault="004579A5" w:rsidP="003F1BAF">
            <w:pPr>
              <w:rPr>
                <w:rFonts w:ascii="Times New Roman" w:hAnsi="Times New Roman" w:cs="Times New Roman"/>
                <w:sz w:val="24"/>
                <w:szCs w:val="24"/>
              </w:rPr>
            </w:pPr>
          </w:p>
        </w:tc>
      </w:tr>
      <w:tr w:rsidR="00253289" w:rsidRPr="00253289" w14:paraId="3F678EA9" w14:textId="77777777" w:rsidTr="000D42F6">
        <w:tc>
          <w:tcPr>
            <w:tcW w:w="825" w:type="dxa"/>
          </w:tcPr>
          <w:p w14:paraId="164826AB"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69001B13"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Ice Tea</w:t>
            </w:r>
          </w:p>
        </w:tc>
        <w:tc>
          <w:tcPr>
            <w:tcW w:w="1622" w:type="dxa"/>
          </w:tcPr>
          <w:p w14:paraId="441BA781"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100 ml</w:t>
            </w:r>
          </w:p>
        </w:tc>
        <w:tc>
          <w:tcPr>
            <w:tcW w:w="1416" w:type="dxa"/>
          </w:tcPr>
          <w:p w14:paraId="73F5E683" w14:textId="77777777" w:rsidR="004579A5" w:rsidRPr="00253289" w:rsidRDefault="004579A5" w:rsidP="003F1BAF">
            <w:pPr>
              <w:rPr>
                <w:rFonts w:ascii="Times New Roman" w:hAnsi="Times New Roman" w:cs="Times New Roman"/>
                <w:sz w:val="24"/>
                <w:szCs w:val="24"/>
              </w:rPr>
            </w:pPr>
            <w:proofErr w:type="spellStart"/>
            <w:r w:rsidRPr="00253289">
              <w:rPr>
                <w:rFonts w:ascii="Times New Roman" w:hAnsi="Times New Roman" w:cs="Times New Roman"/>
                <w:sz w:val="24"/>
                <w:szCs w:val="24"/>
              </w:rPr>
              <w:t>Self made</w:t>
            </w:r>
            <w:proofErr w:type="spellEnd"/>
          </w:p>
        </w:tc>
        <w:tc>
          <w:tcPr>
            <w:tcW w:w="1116" w:type="dxa"/>
            <w:tcBorders>
              <w:right w:val="single" w:sz="4" w:space="0" w:color="auto"/>
            </w:tcBorders>
          </w:tcPr>
          <w:p w14:paraId="3B9929F3" w14:textId="273C7D87"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7DEB1A94" w14:textId="77777777" w:rsidR="004579A5" w:rsidRPr="00253289" w:rsidRDefault="004579A5" w:rsidP="003F1BAF">
            <w:pPr>
              <w:rPr>
                <w:rFonts w:ascii="Times New Roman" w:hAnsi="Times New Roman" w:cs="Times New Roman"/>
                <w:sz w:val="24"/>
                <w:szCs w:val="24"/>
              </w:rPr>
            </w:pPr>
          </w:p>
        </w:tc>
      </w:tr>
      <w:tr w:rsidR="00253289" w:rsidRPr="00253289" w14:paraId="752CF9C2" w14:textId="77777777" w:rsidTr="000D42F6">
        <w:tc>
          <w:tcPr>
            <w:tcW w:w="825" w:type="dxa"/>
          </w:tcPr>
          <w:p w14:paraId="02D8BCA5"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4FC9B1D9"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Hot Coffee</w:t>
            </w:r>
          </w:p>
        </w:tc>
        <w:tc>
          <w:tcPr>
            <w:tcW w:w="1622" w:type="dxa"/>
          </w:tcPr>
          <w:p w14:paraId="07B8BC9C"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100 ml</w:t>
            </w:r>
          </w:p>
        </w:tc>
        <w:tc>
          <w:tcPr>
            <w:tcW w:w="1416" w:type="dxa"/>
          </w:tcPr>
          <w:p w14:paraId="552870EE" w14:textId="77777777" w:rsidR="004579A5" w:rsidRPr="00253289" w:rsidRDefault="004579A5" w:rsidP="003F1BAF">
            <w:pPr>
              <w:rPr>
                <w:rFonts w:ascii="Times New Roman" w:hAnsi="Times New Roman" w:cs="Times New Roman"/>
                <w:sz w:val="24"/>
                <w:szCs w:val="24"/>
              </w:rPr>
            </w:pPr>
            <w:proofErr w:type="spellStart"/>
            <w:r w:rsidRPr="00253289">
              <w:rPr>
                <w:rFonts w:ascii="Times New Roman" w:hAnsi="Times New Roman" w:cs="Times New Roman"/>
                <w:sz w:val="24"/>
                <w:szCs w:val="24"/>
              </w:rPr>
              <w:t>Self made</w:t>
            </w:r>
            <w:proofErr w:type="spellEnd"/>
          </w:p>
        </w:tc>
        <w:tc>
          <w:tcPr>
            <w:tcW w:w="1116" w:type="dxa"/>
            <w:tcBorders>
              <w:right w:val="single" w:sz="4" w:space="0" w:color="auto"/>
            </w:tcBorders>
          </w:tcPr>
          <w:p w14:paraId="0B814683" w14:textId="56A85DF6"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797AC037" w14:textId="77777777" w:rsidR="004579A5" w:rsidRPr="00253289" w:rsidRDefault="004579A5" w:rsidP="003F1BAF">
            <w:pPr>
              <w:rPr>
                <w:rFonts w:ascii="Times New Roman" w:hAnsi="Times New Roman" w:cs="Times New Roman"/>
                <w:sz w:val="24"/>
                <w:szCs w:val="24"/>
              </w:rPr>
            </w:pPr>
          </w:p>
        </w:tc>
      </w:tr>
      <w:tr w:rsidR="00253289" w:rsidRPr="00253289" w14:paraId="735AF0B4" w14:textId="77777777" w:rsidTr="000D42F6">
        <w:tc>
          <w:tcPr>
            <w:tcW w:w="825" w:type="dxa"/>
          </w:tcPr>
          <w:p w14:paraId="59768A60"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33A76B4E"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Cold Coffee</w:t>
            </w:r>
          </w:p>
        </w:tc>
        <w:tc>
          <w:tcPr>
            <w:tcW w:w="1622" w:type="dxa"/>
          </w:tcPr>
          <w:p w14:paraId="38CC4E6D"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100 ml</w:t>
            </w:r>
          </w:p>
        </w:tc>
        <w:tc>
          <w:tcPr>
            <w:tcW w:w="1416" w:type="dxa"/>
          </w:tcPr>
          <w:p w14:paraId="10E98331" w14:textId="77777777" w:rsidR="004579A5" w:rsidRPr="00253289" w:rsidRDefault="004579A5" w:rsidP="003F1BAF">
            <w:pPr>
              <w:rPr>
                <w:rFonts w:ascii="Times New Roman" w:hAnsi="Times New Roman" w:cs="Times New Roman"/>
                <w:sz w:val="24"/>
                <w:szCs w:val="24"/>
              </w:rPr>
            </w:pPr>
            <w:proofErr w:type="spellStart"/>
            <w:r w:rsidRPr="00253289">
              <w:rPr>
                <w:rFonts w:ascii="Times New Roman" w:hAnsi="Times New Roman" w:cs="Times New Roman"/>
                <w:sz w:val="24"/>
                <w:szCs w:val="24"/>
              </w:rPr>
              <w:t>Self made</w:t>
            </w:r>
            <w:proofErr w:type="spellEnd"/>
          </w:p>
        </w:tc>
        <w:tc>
          <w:tcPr>
            <w:tcW w:w="1116" w:type="dxa"/>
            <w:tcBorders>
              <w:right w:val="single" w:sz="4" w:space="0" w:color="auto"/>
            </w:tcBorders>
          </w:tcPr>
          <w:p w14:paraId="695AAF3D" w14:textId="14298FDF"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57019917" w14:textId="77777777" w:rsidR="004579A5" w:rsidRPr="00253289" w:rsidRDefault="004579A5" w:rsidP="003F1BAF">
            <w:pPr>
              <w:rPr>
                <w:rFonts w:ascii="Times New Roman" w:hAnsi="Times New Roman" w:cs="Times New Roman"/>
                <w:sz w:val="24"/>
                <w:szCs w:val="24"/>
              </w:rPr>
            </w:pPr>
          </w:p>
        </w:tc>
      </w:tr>
      <w:tr w:rsidR="00253289" w:rsidRPr="00253289" w14:paraId="657A58BE" w14:textId="77777777" w:rsidTr="000D42F6">
        <w:tc>
          <w:tcPr>
            <w:tcW w:w="825" w:type="dxa"/>
          </w:tcPr>
          <w:p w14:paraId="02D11212"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29AEE693"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Milk</w:t>
            </w:r>
          </w:p>
        </w:tc>
        <w:tc>
          <w:tcPr>
            <w:tcW w:w="1622" w:type="dxa"/>
          </w:tcPr>
          <w:p w14:paraId="35D06B6C"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250 ml</w:t>
            </w:r>
          </w:p>
        </w:tc>
        <w:tc>
          <w:tcPr>
            <w:tcW w:w="1416" w:type="dxa"/>
          </w:tcPr>
          <w:p w14:paraId="17B5ECCC"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Branded</w:t>
            </w:r>
          </w:p>
        </w:tc>
        <w:tc>
          <w:tcPr>
            <w:tcW w:w="1116" w:type="dxa"/>
            <w:tcBorders>
              <w:right w:val="single" w:sz="4" w:space="0" w:color="auto"/>
            </w:tcBorders>
          </w:tcPr>
          <w:p w14:paraId="394A0A6D" w14:textId="198107E6"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687ED9E7" w14:textId="77777777" w:rsidR="004579A5" w:rsidRPr="00253289" w:rsidRDefault="004579A5" w:rsidP="003F1BAF">
            <w:pPr>
              <w:rPr>
                <w:rFonts w:ascii="Times New Roman" w:hAnsi="Times New Roman" w:cs="Times New Roman"/>
                <w:sz w:val="24"/>
                <w:szCs w:val="24"/>
              </w:rPr>
            </w:pPr>
          </w:p>
        </w:tc>
      </w:tr>
      <w:tr w:rsidR="00253289" w:rsidRPr="00253289" w14:paraId="477A2AC2" w14:textId="77777777" w:rsidTr="000D42F6">
        <w:tc>
          <w:tcPr>
            <w:tcW w:w="825" w:type="dxa"/>
          </w:tcPr>
          <w:p w14:paraId="21AB6B75" w14:textId="77777777" w:rsidR="004579A5" w:rsidRPr="00253289" w:rsidRDefault="004579A5" w:rsidP="003F1BAF">
            <w:pPr>
              <w:ind w:left="360"/>
              <w:rPr>
                <w:rFonts w:ascii="Times New Roman" w:hAnsi="Times New Roman" w:cs="Times New Roman"/>
                <w:sz w:val="24"/>
                <w:szCs w:val="24"/>
              </w:rPr>
            </w:pPr>
          </w:p>
        </w:tc>
        <w:tc>
          <w:tcPr>
            <w:tcW w:w="3281" w:type="dxa"/>
          </w:tcPr>
          <w:p w14:paraId="484639B3" w14:textId="542C51F8" w:rsidR="004579A5" w:rsidRPr="00253289" w:rsidRDefault="00E120F1" w:rsidP="003F1BAF">
            <w:pPr>
              <w:rPr>
                <w:rFonts w:ascii="Times New Roman" w:hAnsi="Times New Roman" w:cs="Times New Roman"/>
                <w:b/>
                <w:bCs/>
                <w:sz w:val="24"/>
                <w:szCs w:val="24"/>
              </w:rPr>
            </w:pPr>
            <w:ins w:id="624" w:author="Prof . S K Singh" w:date="2023-04-07T20:19:00Z">
              <w:r w:rsidRPr="00253289">
                <w:rPr>
                  <w:rFonts w:ascii="Times New Roman" w:hAnsi="Times New Roman" w:cs="Times New Roman"/>
                  <w:b/>
                  <w:bCs/>
                  <w:sz w:val="24"/>
                  <w:szCs w:val="24"/>
                </w:rPr>
                <w:t xml:space="preserve">Fresh </w:t>
              </w:r>
            </w:ins>
            <w:r w:rsidR="004579A5" w:rsidRPr="00253289">
              <w:rPr>
                <w:rFonts w:ascii="Times New Roman" w:hAnsi="Times New Roman" w:cs="Times New Roman"/>
                <w:b/>
                <w:bCs/>
                <w:sz w:val="24"/>
                <w:szCs w:val="24"/>
              </w:rPr>
              <w:t>JUICE</w:t>
            </w:r>
          </w:p>
        </w:tc>
        <w:tc>
          <w:tcPr>
            <w:tcW w:w="1622" w:type="dxa"/>
          </w:tcPr>
          <w:p w14:paraId="49206BD5" w14:textId="77777777" w:rsidR="004579A5" w:rsidRPr="00253289" w:rsidRDefault="004579A5" w:rsidP="003F1BAF">
            <w:pPr>
              <w:rPr>
                <w:rFonts w:ascii="Times New Roman" w:hAnsi="Times New Roman" w:cs="Times New Roman"/>
                <w:sz w:val="24"/>
                <w:szCs w:val="24"/>
              </w:rPr>
            </w:pPr>
          </w:p>
        </w:tc>
        <w:tc>
          <w:tcPr>
            <w:tcW w:w="1416" w:type="dxa"/>
          </w:tcPr>
          <w:p w14:paraId="7BD5A21E" w14:textId="77777777" w:rsidR="004579A5" w:rsidRPr="00253289" w:rsidRDefault="004579A5" w:rsidP="003F1BAF">
            <w:pPr>
              <w:rPr>
                <w:rFonts w:ascii="Times New Roman" w:hAnsi="Times New Roman" w:cs="Times New Roman"/>
                <w:sz w:val="24"/>
                <w:szCs w:val="24"/>
              </w:rPr>
            </w:pPr>
          </w:p>
        </w:tc>
        <w:tc>
          <w:tcPr>
            <w:tcW w:w="1116" w:type="dxa"/>
            <w:tcBorders>
              <w:right w:val="single" w:sz="4" w:space="0" w:color="auto"/>
            </w:tcBorders>
          </w:tcPr>
          <w:p w14:paraId="4DB94DA3" w14:textId="77777777"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58E4400D" w14:textId="77777777" w:rsidR="004579A5" w:rsidRPr="00253289" w:rsidRDefault="004579A5" w:rsidP="003F1BAF">
            <w:pPr>
              <w:rPr>
                <w:rFonts w:ascii="Times New Roman" w:hAnsi="Times New Roman" w:cs="Times New Roman"/>
                <w:sz w:val="24"/>
                <w:szCs w:val="24"/>
              </w:rPr>
            </w:pPr>
          </w:p>
        </w:tc>
      </w:tr>
      <w:tr w:rsidR="00253289" w:rsidRPr="00253289" w14:paraId="6280DD3A" w14:textId="77777777" w:rsidTr="000D42F6">
        <w:tc>
          <w:tcPr>
            <w:tcW w:w="825" w:type="dxa"/>
          </w:tcPr>
          <w:p w14:paraId="34C72DDE"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58376BDF"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Mausambi</w:t>
            </w:r>
          </w:p>
        </w:tc>
        <w:tc>
          <w:tcPr>
            <w:tcW w:w="1622" w:type="dxa"/>
          </w:tcPr>
          <w:p w14:paraId="61323C20"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200 ml</w:t>
            </w:r>
          </w:p>
        </w:tc>
        <w:tc>
          <w:tcPr>
            <w:tcW w:w="1416" w:type="dxa"/>
          </w:tcPr>
          <w:p w14:paraId="5F3989F7"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Branded</w:t>
            </w:r>
          </w:p>
        </w:tc>
        <w:tc>
          <w:tcPr>
            <w:tcW w:w="1116" w:type="dxa"/>
            <w:tcBorders>
              <w:right w:val="single" w:sz="4" w:space="0" w:color="auto"/>
            </w:tcBorders>
          </w:tcPr>
          <w:p w14:paraId="3D6EA99D" w14:textId="0618CAA4"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596DC08E" w14:textId="77777777" w:rsidR="004579A5" w:rsidRPr="00253289" w:rsidRDefault="004579A5" w:rsidP="003F1BAF">
            <w:pPr>
              <w:rPr>
                <w:rFonts w:ascii="Times New Roman" w:hAnsi="Times New Roman" w:cs="Times New Roman"/>
                <w:sz w:val="24"/>
                <w:szCs w:val="24"/>
              </w:rPr>
            </w:pPr>
          </w:p>
        </w:tc>
      </w:tr>
      <w:tr w:rsidR="00253289" w:rsidRPr="00253289" w14:paraId="74257AA7" w14:textId="77777777" w:rsidTr="000D42F6">
        <w:tc>
          <w:tcPr>
            <w:tcW w:w="825" w:type="dxa"/>
          </w:tcPr>
          <w:p w14:paraId="04B3EB84"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055EDA95"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Orange</w:t>
            </w:r>
          </w:p>
        </w:tc>
        <w:tc>
          <w:tcPr>
            <w:tcW w:w="1622" w:type="dxa"/>
          </w:tcPr>
          <w:p w14:paraId="22F43F60"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200 ml</w:t>
            </w:r>
          </w:p>
        </w:tc>
        <w:tc>
          <w:tcPr>
            <w:tcW w:w="1416" w:type="dxa"/>
          </w:tcPr>
          <w:p w14:paraId="0F301707"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Branded</w:t>
            </w:r>
          </w:p>
        </w:tc>
        <w:tc>
          <w:tcPr>
            <w:tcW w:w="1116" w:type="dxa"/>
            <w:tcBorders>
              <w:right w:val="single" w:sz="4" w:space="0" w:color="auto"/>
            </w:tcBorders>
          </w:tcPr>
          <w:p w14:paraId="42F01027" w14:textId="00229F05"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0EA8933E" w14:textId="77777777" w:rsidR="004579A5" w:rsidRPr="00253289" w:rsidRDefault="004579A5" w:rsidP="003F1BAF">
            <w:pPr>
              <w:rPr>
                <w:rFonts w:ascii="Times New Roman" w:hAnsi="Times New Roman" w:cs="Times New Roman"/>
                <w:sz w:val="24"/>
                <w:szCs w:val="24"/>
              </w:rPr>
            </w:pPr>
          </w:p>
        </w:tc>
      </w:tr>
      <w:tr w:rsidR="00253289" w:rsidRPr="00253289" w14:paraId="76DD907E" w14:textId="77777777" w:rsidTr="000D42F6">
        <w:tc>
          <w:tcPr>
            <w:tcW w:w="825" w:type="dxa"/>
          </w:tcPr>
          <w:p w14:paraId="5CDF3D4C"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7B3F6459"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Pineapple</w:t>
            </w:r>
          </w:p>
        </w:tc>
        <w:tc>
          <w:tcPr>
            <w:tcW w:w="1622" w:type="dxa"/>
          </w:tcPr>
          <w:p w14:paraId="49F99F12"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200 ml</w:t>
            </w:r>
          </w:p>
        </w:tc>
        <w:tc>
          <w:tcPr>
            <w:tcW w:w="1416" w:type="dxa"/>
          </w:tcPr>
          <w:p w14:paraId="08584F62"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Branded</w:t>
            </w:r>
          </w:p>
        </w:tc>
        <w:tc>
          <w:tcPr>
            <w:tcW w:w="1116" w:type="dxa"/>
            <w:tcBorders>
              <w:right w:val="single" w:sz="4" w:space="0" w:color="auto"/>
            </w:tcBorders>
          </w:tcPr>
          <w:p w14:paraId="3EEA0DE9" w14:textId="4B3B2116"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34247D09" w14:textId="77777777" w:rsidR="004579A5" w:rsidRPr="00253289" w:rsidRDefault="004579A5" w:rsidP="003F1BAF">
            <w:pPr>
              <w:rPr>
                <w:rFonts w:ascii="Times New Roman" w:hAnsi="Times New Roman" w:cs="Times New Roman"/>
                <w:sz w:val="24"/>
                <w:szCs w:val="24"/>
              </w:rPr>
            </w:pPr>
          </w:p>
        </w:tc>
      </w:tr>
      <w:tr w:rsidR="00253289" w:rsidRPr="00253289" w14:paraId="5D332F87" w14:textId="77777777" w:rsidTr="000D42F6">
        <w:tc>
          <w:tcPr>
            <w:tcW w:w="825" w:type="dxa"/>
          </w:tcPr>
          <w:p w14:paraId="2CFD23E4"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0656ADE2"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Apple</w:t>
            </w:r>
          </w:p>
        </w:tc>
        <w:tc>
          <w:tcPr>
            <w:tcW w:w="1622" w:type="dxa"/>
          </w:tcPr>
          <w:p w14:paraId="46597897"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200 ml</w:t>
            </w:r>
          </w:p>
        </w:tc>
        <w:tc>
          <w:tcPr>
            <w:tcW w:w="1416" w:type="dxa"/>
          </w:tcPr>
          <w:p w14:paraId="71740940"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Branded</w:t>
            </w:r>
          </w:p>
        </w:tc>
        <w:tc>
          <w:tcPr>
            <w:tcW w:w="1116" w:type="dxa"/>
            <w:tcBorders>
              <w:right w:val="single" w:sz="4" w:space="0" w:color="auto"/>
            </w:tcBorders>
          </w:tcPr>
          <w:p w14:paraId="0B93D8A2" w14:textId="36713185"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41EA8669" w14:textId="77777777" w:rsidR="004579A5" w:rsidRPr="00253289" w:rsidRDefault="004579A5" w:rsidP="003F1BAF">
            <w:pPr>
              <w:rPr>
                <w:rFonts w:ascii="Times New Roman" w:hAnsi="Times New Roman" w:cs="Times New Roman"/>
                <w:sz w:val="24"/>
                <w:szCs w:val="24"/>
              </w:rPr>
            </w:pPr>
          </w:p>
        </w:tc>
      </w:tr>
      <w:tr w:rsidR="00253289" w:rsidRPr="00253289" w14:paraId="1F681D13" w14:textId="77777777" w:rsidTr="000D42F6">
        <w:tc>
          <w:tcPr>
            <w:tcW w:w="825" w:type="dxa"/>
          </w:tcPr>
          <w:p w14:paraId="0FB32F87"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68330D94"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Buransh</w:t>
            </w:r>
          </w:p>
        </w:tc>
        <w:tc>
          <w:tcPr>
            <w:tcW w:w="1622" w:type="dxa"/>
          </w:tcPr>
          <w:p w14:paraId="099CE82C"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200 ml</w:t>
            </w:r>
          </w:p>
        </w:tc>
        <w:tc>
          <w:tcPr>
            <w:tcW w:w="1416" w:type="dxa"/>
          </w:tcPr>
          <w:p w14:paraId="638387B2"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Branded</w:t>
            </w:r>
          </w:p>
        </w:tc>
        <w:tc>
          <w:tcPr>
            <w:tcW w:w="1116" w:type="dxa"/>
            <w:tcBorders>
              <w:right w:val="single" w:sz="4" w:space="0" w:color="auto"/>
            </w:tcBorders>
          </w:tcPr>
          <w:p w14:paraId="47F99BD8" w14:textId="2F858C17"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4DDC81B0" w14:textId="77777777" w:rsidR="004579A5" w:rsidRPr="00253289" w:rsidRDefault="004579A5" w:rsidP="003F1BAF">
            <w:pPr>
              <w:rPr>
                <w:rFonts w:ascii="Times New Roman" w:hAnsi="Times New Roman" w:cs="Times New Roman"/>
                <w:sz w:val="24"/>
                <w:szCs w:val="24"/>
              </w:rPr>
            </w:pPr>
          </w:p>
        </w:tc>
      </w:tr>
      <w:tr w:rsidR="00253289" w:rsidRPr="00253289" w14:paraId="76C709A3" w14:textId="77777777" w:rsidTr="000D42F6">
        <w:tc>
          <w:tcPr>
            <w:tcW w:w="825" w:type="dxa"/>
          </w:tcPr>
          <w:p w14:paraId="78301719"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67F318EF"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Malta</w:t>
            </w:r>
          </w:p>
        </w:tc>
        <w:tc>
          <w:tcPr>
            <w:tcW w:w="1622" w:type="dxa"/>
          </w:tcPr>
          <w:p w14:paraId="74107697"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200 ml</w:t>
            </w:r>
          </w:p>
        </w:tc>
        <w:tc>
          <w:tcPr>
            <w:tcW w:w="1416" w:type="dxa"/>
          </w:tcPr>
          <w:p w14:paraId="36A28308"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Branded</w:t>
            </w:r>
          </w:p>
        </w:tc>
        <w:tc>
          <w:tcPr>
            <w:tcW w:w="1116" w:type="dxa"/>
            <w:tcBorders>
              <w:right w:val="single" w:sz="4" w:space="0" w:color="auto"/>
            </w:tcBorders>
          </w:tcPr>
          <w:p w14:paraId="13898D45" w14:textId="315C20DA"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1EFD4EDC" w14:textId="77777777" w:rsidR="004579A5" w:rsidRPr="00253289" w:rsidRDefault="004579A5" w:rsidP="003F1BAF">
            <w:pPr>
              <w:rPr>
                <w:rFonts w:ascii="Times New Roman" w:hAnsi="Times New Roman" w:cs="Times New Roman"/>
                <w:sz w:val="24"/>
                <w:szCs w:val="24"/>
              </w:rPr>
            </w:pPr>
          </w:p>
        </w:tc>
      </w:tr>
      <w:tr w:rsidR="00253289" w:rsidRPr="00253289" w14:paraId="404FFC8E" w14:textId="77777777" w:rsidTr="000D42F6">
        <w:tc>
          <w:tcPr>
            <w:tcW w:w="825" w:type="dxa"/>
          </w:tcPr>
          <w:p w14:paraId="4CC9A980" w14:textId="77777777" w:rsidR="004579A5" w:rsidRPr="00253289" w:rsidRDefault="004579A5" w:rsidP="003F1BAF">
            <w:pPr>
              <w:ind w:left="360"/>
              <w:rPr>
                <w:rFonts w:ascii="Times New Roman" w:hAnsi="Times New Roman" w:cs="Times New Roman"/>
                <w:sz w:val="24"/>
                <w:szCs w:val="24"/>
              </w:rPr>
            </w:pPr>
          </w:p>
        </w:tc>
        <w:tc>
          <w:tcPr>
            <w:tcW w:w="3281" w:type="dxa"/>
          </w:tcPr>
          <w:p w14:paraId="6F7873EE" w14:textId="77777777" w:rsidR="004579A5" w:rsidRPr="00253289" w:rsidRDefault="004579A5" w:rsidP="003F1BAF">
            <w:pPr>
              <w:rPr>
                <w:rFonts w:ascii="Times New Roman" w:hAnsi="Times New Roman" w:cs="Times New Roman"/>
                <w:b/>
                <w:bCs/>
                <w:sz w:val="24"/>
                <w:szCs w:val="24"/>
              </w:rPr>
            </w:pPr>
            <w:r w:rsidRPr="00253289">
              <w:rPr>
                <w:rFonts w:ascii="Times New Roman" w:hAnsi="Times New Roman" w:cs="Times New Roman"/>
                <w:b/>
                <w:bCs/>
                <w:sz w:val="24"/>
                <w:szCs w:val="24"/>
              </w:rPr>
              <w:t>Fresh Shakes</w:t>
            </w:r>
          </w:p>
        </w:tc>
        <w:tc>
          <w:tcPr>
            <w:tcW w:w="1622" w:type="dxa"/>
          </w:tcPr>
          <w:p w14:paraId="7B0468E5" w14:textId="77777777" w:rsidR="004579A5" w:rsidRPr="00253289" w:rsidRDefault="004579A5" w:rsidP="003F1BAF">
            <w:pPr>
              <w:rPr>
                <w:rFonts w:ascii="Times New Roman" w:hAnsi="Times New Roman" w:cs="Times New Roman"/>
                <w:sz w:val="24"/>
                <w:szCs w:val="24"/>
              </w:rPr>
            </w:pPr>
          </w:p>
        </w:tc>
        <w:tc>
          <w:tcPr>
            <w:tcW w:w="1416" w:type="dxa"/>
          </w:tcPr>
          <w:p w14:paraId="733907B5" w14:textId="77777777" w:rsidR="004579A5" w:rsidRPr="00253289" w:rsidRDefault="004579A5" w:rsidP="003F1BAF">
            <w:pPr>
              <w:rPr>
                <w:rFonts w:ascii="Times New Roman" w:hAnsi="Times New Roman" w:cs="Times New Roman"/>
                <w:sz w:val="24"/>
                <w:szCs w:val="24"/>
              </w:rPr>
            </w:pPr>
          </w:p>
        </w:tc>
        <w:tc>
          <w:tcPr>
            <w:tcW w:w="1116" w:type="dxa"/>
            <w:tcBorders>
              <w:right w:val="single" w:sz="4" w:space="0" w:color="auto"/>
            </w:tcBorders>
          </w:tcPr>
          <w:p w14:paraId="6DE9A7F5" w14:textId="77777777"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37DD4FED" w14:textId="77777777" w:rsidR="004579A5" w:rsidRPr="00253289" w:rsidRDefault="004579A5" w:rsidP="003F1BAF">
            <w:pPr>
              <w:rPr>
                <w:rFonts w:ascii="Times New Roman" w:hAnsi="Times New Roman" w:cs="Times New Roman"/>
                <w:sz w:val="24"/>
                <w:szCs w:val="24"/>
              </w:rPr>
            </w:pPr>
          </w:p>
        </w:tc>
      </w:tr>
      <w:tr w:rsidR="00253289" w:rsidRPr="00253289" w14:paraId="7D13E601" w14:textId="77777777" w:rsidTr="000D42F6">
        <w:tc>
          <w:tcPr>
            <w:tcW w:w="825" w:type="dxa"/>
          </w:tcPr>
          <w:p w14:paraId="5798BC09"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1972870E"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 xml:space="preserve">Pineapple </w:t>
            </w:r>
          </w:p>
        </w:tc>
        <w:tc>
          <w:tcPr>
            <w:tcW w:w="1622" w:type="dxa"/>
          </w:tcPr>
          <w:p w14:paraId="59B3D922"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200 ml</w:t>
            </w:r>
          </w:p>
        </w:tc>
        <w:tc>
          <w:tcPr>
            <w:tcW w:w="1416" w:type="dxa"/>
          </w:tcPr>
          <w:p w14:paraId="639DDE44"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Branded</w:t>
            </w:r>
          </w:p>
        </w:tc>
        <w:tc>
          <w:tcPr>
            <w:tcW w:w="1116" w:type="dxa"/>
            <w:tcBorders>
              <w:right w:val="single" w:sz="4" w:space="0" w:color="auto"/>
            </w:tcBorders>
          </w:tcPr>
          <w:p w14:paraId="3A64CCA4" w14:textId="36652483"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480B85AC" w14:textId="77777777" w:rsidR="004579A5" w:rsidRPr="00253289" w:rsidRDefault="004579A5" w:rsidP="003F1BAF">
            <w:pPr>
              <w:rPr>
                <w:rFonts w:ascii="Times New Roman" w:hAnsi="Times New Roman" w:cs="Times New Roman"/>
                <w:sz w:val="24"/>
                <w:szCs w:val="24"/>
              </w:rPr>
            </w:pPr>
          </w:p>
        </w:tc>
      </w:tr>
      <w:tr w:rsidR="00253289" w:rsidRPr="00253289" w14:paraId="4153B11A" w14:textId="77777777" w:rsidTr="000D42F6">
        <w:tc>
          <w:tcPr>
            <w:tcW w:w="825" w:type="dxa"/>
          </w:tcPr>
          <w:p w14:paraId="7F6BC259"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640BD8A0"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Banana</w:t>
            </w:r>
          </w:p>
        </w:tc>
        <w:tc>
          <w:tcPr>
            <w:tcW w:w="1622" w:type="dxa"/>
          </w:tcPr>
          <w:p w14:paraId="35825B8D"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200 ml</w:t>
            </w:r>
          </w:p>
        </w:tc>
        <w:tc>
          <w:tcPr>
            <w:tcW w:w="1416" w:type="dxa"/>
          </w:tcPr>
          <w:p w14:paraId="64FEF980"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Branded</w:t>
            </w:r>
          </w:p>
        </w:tc>
        <w:tc>
          <w:tcPr>
            <w:tcW w:w="1116" w:type="dxa"/>
            <w:tcBorders>
              <w:right w:val="single" w:sz="4" w:space="0" w:color="auto"/>
            </w:tcBorders>
          </w:tcPr>
          <w:p w14:paraId="24B69611" w14:textId="61367CD8"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0BA7D99A" w14:textId="77777777" w:rsidR="004579A5" w:rsidRPr="00253289" w:rsidRDefault="004579A5" w:rsidP="003F1BAF">
            <w:pPr>
              <w:rPr>
                <w:rFonts w:ascii="Times New Roman" w:hAnsi="Times New Roman" w:cs="Times New Roman"/>
                <w:sz w:val="24"/>
                <w:szCs w:val="24"/>
              </w:rPr>
            </w:pPr>
          </w:p>
        </w:tc>
      </w:tr>
      <w:tr w:rsidR="00253289" w:rsidRPr="00253289" w14:paraId="603E2EEE" w14:textId="77777777" w:rsidTr="000D42F6">
        <w:tc>
          <w:tcPr>
            <w:tcW w:w="825" w:type="dxa"/>
          </w:tcPr>
          <w:p w14:paraId="42BE0936"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0F74437F"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Badam</w:t>
            </w:r>
          </w:p>
        </w:tc>
        <w:tc>
          <w:tcPr>
            <w:tcW w:w="1622" w:type="dxa"/>
          </w:tcPr>
          <w:p w14:paraId="7A4E21AB"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200 ml</w:t>
            </w:r>
          </w:p>
        </w:tc>
        <w:tc>
          <w:tcPr>
            <w:tcW w:w="1416" w:type="dxa"/>
          </w:tcPr>
          <w:p w14:paraId="226EA8B7"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Branded</w:t>
            </w:r>
          </w:p>
        </w:tc>
        <w:tc>
          <w:tcPr>
            <w:tcW w:w="1116" w:type="dxa"/>
            <w:tcBorders>
              <w:right w:val="single" w:sz="4" w:space="0" w:color="auto"/>
            </w:tcBorders>
          </w:tcPr>
          <w:p w14:paraId="0A4B373F" w14:textId="026060B6"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0293194C" w14:textId="77777777" w:rsidR="004579A5" w:rsidRPr="00253289" w:rsidRDefault="004579A5" w:rsidP="003F1BAF">
            <w:pPr>
              <w:rPr>
                <w:rFonts w:ascii="Times New Roman" w:hAnsi="Times New Roman" w:cs="Times New Roman"/>
                <w:sz w:val="24"/>
                <w:szCs w:val="24"/>
              </w:rPr>
            </w:pPr>
          </w:p>
        </w:tc>
      </w:tr>
      <w:tr w:rsidR="00253289" w:rsidRPr="00253289" w14:paraId="79E6CCC4" w14:textId="77777777" w:rsidTr="000D42F6">
        <w:tc>
          <w:tcPr>
            <w:tcW w:w="825" w:type="dxa"/>
          </w:tcPr>
          <w:p w14:paraId="4C9B54C0"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7E0F36FE"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Mango</w:t>
            </w:r>
          </w:p>
        </w:tc>
        <w:tc>
          <w:tcPr>
            <w:tcW w:w="1622" w:type="dxa"/>
          </w:tcPr>
          <w:p w14:paraId="28BDA809"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200 ml</w:t>
            </w:r>
          </w:p>
        </w:tc>
        <w:tc>
          <w:tcPr>
            <w:tcW w:w="1416" w:type="dxa"/>
          </w:tcPr>
          <w:p w14:paraId="0EE41B31"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Branded</w:t>
            </w:r>
          </w:p>
        </w:tc>
        <w:tc>
          <w:tcPr>
            <w:tcW w:w="1116" w:type="dxa"/>
            <w:tcBorders>
              <w:right w:val="single" w:sz="4" w:space="0" w:color="auto"/>
            </w:tcBorders>
          </w:tcPr>
          <w:p w14:paraId="5FF3E9EF" w14:textId="466ACB5B"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2B626C70" w14:textId="77777777" w:rsidR="004579A5" w:rsidRPr="00253289" w:rsidRDefault="004579A5" w:rsidP="003F1BAF">
            <w:pPr>
              <w:rPr>
                <w:rFonts w:ascii="Times New Roman" w:hAnsi="Times New Roman" w:cs="Times New Roman"/>
                <w:sz w:val="24"/>
                <w:szCs w:val="24"/>
              </w:rPr>
            </w:pPr>
          </w:p>
        </w:tc>
      </w:tr>
      <w:tr w:rsidR="00253289" w:rsidRPr="00253289" w14:paraId="45EF439C" w14:textId="77777777" w:rsidTr="000D42F6">
        <w:tc>
          <w:tcPr>
            <w:tcW w:w="825" w:type="dxa"/>
          </w:tcPr>
          <w:p w14:paraId="264A715E"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10EBE7DC"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Lychee</w:t>
            </w:r>
          </w:p>
        </w:tc>
        <w:tc>
          <w:tcPr>
            <w:tcW w:w="1622" w:type="dxa"/>
          </w:tcPr>
          <w:p w14:paraId="452AAC0D"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200 ml</w:t>
            </w:r>
          </w:p>
        </w:tc>
        <w:tc>
          <w:tcPr>
            <w:tcW w:w="1416" w:type="dxa"/>
          </w:tcPr>
          <w:p w14:paraId="1117535B"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Branded</w:t>
            </w:r>
          </w:p>
        </w:tc>
        <w:tc>
          <w:tcPr>
            <w:tcW w:w="1116" w:type="dxa"/>
            <w:tcBorders>
              <w:right w:val="single" w:sz="4" w:space="0" w:color="auto"/>
            </w:tcBorders>
          </w:tcPr>
          <w:p w14:paraId="46E57B5C" w14:textId="0A084678"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6CBA6630" w14:textId="77777777" w:rsidR="004579A5" w:rsidRPr="00253289" w:rsidRDefault="004579A5" w:rsidP="003F1BAF">
            <w:pPr>
              <w:rPr>
                <w:rFonts w:ascii="Times New Roman" w:hAnsi="Times New Roman" w:cs="Times New Roman"/>
                <w:sz w:val="24"/>
                <w:szCs w:val="24"/>
              </w:rPr>
            </w:pPr>
          </w:p>
        </w:tc>
      </w:tr>
      <w:tr w:rsidR="00253289" w:rsidRPr="00253289" w14:paraId="0B72DA4A" w14:textId="77777777" w:rsidTr="000D42F6">
        <w:tc>
          <w:tcPr>
            <w:tcW w:w="825" w:type="dxa"/>
          </w:tcPr>
          <w:p w14:paraId="0701A166"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649984D8"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Chocolate</w:t>
            </w:r>
          </w:p>
        </w:tc>
        <w:tc>
          <w:tcPr>
            <w:tcW w:w="1622" w:type="dxa"/>
          </w:tcPr>
          <w:p w14:paraId="708A348C"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200 ml</w:t>
            </w:r>
          </w:p>
        </w:tc>
        <w:tc>
          <w:tcPr>
            <w:tcW w:w="1416" w:type="dxa"/>
          </w:tcPr>
          <w:p w14:paraId="010ED626"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Branded</w:t>
            </w:r>
          </w:p>
        </w:tc>
        <w:tc>
          <w:tcPr>
            <w:tcW w:w="1116" w:type="dxa"/>
            <w:tcBorders>
              <w:right w:val="single" w:sz="4" w:space="0" w:color="auto"/>
            </w:tcBorders>
          </w:tcPr>
          <w:p w14:paraId="313A29E0" w14:textId="7A841CFE"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1F654773" w14:textId="77777777" w:rsidR="004579A5" w:rsidRPr="00253289" w:rsidRDefault="004579A5" w:rsidP="003F1BAF">
            <w:pPr>
              <w:rPr>
                <w:rFonts w:ascii="Times New Roman" w:hAnsi="Times New Roman" w:cs="Times New Roman"/>
                <w:sz w:val="24"/>
                <w:szCs w:val="24"/>
              </w:rPr>
            </w:pPr>
          </w:p>
        </w:tc>
      </w:tr>
      <w:tr w:rsidR="00253289" w:rsidRPr="00253289" w14:paraId="5AC3AC7F" w14:textId="77777777" w:rsidTr="000D42F6">
        <w:tc>
          <w:tcPr>
            <w:tcW w:w="825" w:type="dxa"/>
          </w:tcPr>
          <w:p w14:paraId="502CF9FF"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687F9B2A"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Lemon Water</w:t>
            </w:r>
          </w:p>
        </w:tc>
        <w:tc>
          <w:tcPr>
            <w:tcW w:w="1622" w:type="dxa"/>
          </w:tcPr>
          <w:p w14:paraId="02709598"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200 ml</w:t>
            </w:r>
          </w:p>
        </w:tc>
        <w:tc>
          <w:tcPr>
            <w:tcW w:w="1416" w:type="dxa"/>
          </w:tcPr>
          <w:p w14:paraId="34279AF2"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Branded</w:t>
            </w:r>
          </w:p>
        </w:tc>
        <w:tc>
          <w:tcPr>
            <w:tcW w:w="1116" w:type="dxa"/>
            <w:tcBorders>
              <w:right w:val="single" w:sz="4" w:space="0" w:color="auto"/>
            </w:tcBorders>
          </w:tcPr>
          <w:p w14:paraId="6E700EA1" w14:textId="39592D57"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5BEE29BA" w14:textId="77777777" w:rsidR="004579A5" w:rsidRPr="00253289" w:rsidRDefault="004579A5" w:rsidP="003F1BAF">
            <w:pPr>
              <w:rPr>
                <w:rFonts w:ascii="Times New Roman" w:hAnsi="Times New Roman" w:cs="Times New Roman"/>
                <w:sz w:val="24"/>
                <w:szCs w:val="24"/>
              </w:rPr>
            </w:pPr>
          </w:p>
        </w:tc>
      </w:tr>
      <w:tr w:rsidR="00253289" w:rsidRPr="00253289" w14:paraId="4EE19090" w14:textId="77777777" w:rsidTr="000D42F6">
        <w:tc>
          <w:tcPr>
            <w:tcW w:w="825" w:type="dxa"/>
          </w:tcPr>
          <w:p w14:paraId="1FBD5B81"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3E6C35C3" w14:textId="77777777" w:rsidR="004579A5" w:rsidRPr="00253289" w:rsidRDefault="004579A5" w:rsidP="003F1BAF">
            <w:pPr>
              <w:jc w:val="both"/>
              <w:rPr>
                <w:rFonts w:ascii="Times New Roman" w:hAnsi="Times New Roman" w:cs="Times New Roman"/>
                <w:sz w:val="24"/>
                <w:szCs w:val="24"/>
              </w:rPr>
            </w:pPr>
            <w:r w:rsidRPr="00253289">
              <w:rPr>
                <w:rFonts w:ascii="Times New Roman" w:hAnsi="Times New Roman" w:cs="Times New Roman"/>
                <w:sz w:val="24"/>
                <w:szCs w:val="24"/>
              </w:rPr>
              <w:t xml:space="preserve">Cold Drinks (all brands and size available in the market) </w:t>
            </w:r>
          </w:p>
        </w:tc>
        <w:tc>
          <w:tcPr>
            <w:tcW w:w="1622" w:type="dxa"/>
          </w:tcPr>
          <w:p w14:paraId="585741C5"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MRP</w:t>
            </w:r>
          </w:p>
        </w:tc>
        <w:tc>
          <w:tcPr>
            <w:tcW w:w="1416" w:type="dxa"/>
          </w:tcPr>
          <w:p w14:paraId="26830ACB"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Branded</w:t>
            </w:r>
          </w:p>
        </w:tc>
        <w:tc>
          <w:tcPr>
            <w:tcW w:w="1116" w:type="dxa"/>
            <w:tcBorders>
              <w:right w:val="single" w:sz="4" w:space="0" w:color="auto"/>
            </w:tcBorders>
          </w:tcPr>
          <w:p w14:paraId="0C41DAA0" w14:textId="77777777"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556CED89" w14:textId="77777777" w:rsidR="004579A5" w:rsidRPr="00253289" w:rsidRDefault="004579A5" w:rsidP="003F1BAF">
            <w:pPr>
              <w:rPr>
                <w:rFonts w:ascii="Times New Roman" w:hAnsi="Times New Roman" w:cs="Times New Roman"/>
                <w:sz w:val="24"/>
                <w:szCs w:val="24"/>
              </w:rPr>
            </w:pPr>
          </w:p>
        </w:tc>
      </w:tr>
      <w:tr w:rsidR="00253289" w:rsidRPr="00253289" w14:paraId="1D829AE1" w14:textId="77777777" w:rsidTr="000D42F6">
        <w:tc>
          <w:tcPr>
            <w:tcW w:w="825" w:type="dxa"/>
          </w:tcPr>
          <w:p w14:paraId="3E73BE74"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795E2F52" w14:textId="11469AE4"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Fruit Juice (</w:t>
            </w:r>
            <w:ins w:id="625" w:author="Prof . S K Singh" w:date="2023-04-07T20:20:00Z">
              <w:r w:rsidR="00E120F1" w:rsidRPr="00253289">
                <w:rPr>
                  <w:rFonts w:ascii="Times New Roman" w:hAnsi="Times New Roman" w:cs="Times New Roman"/>
                  <w:sz w:val="24"/>
                  <w:szCs w:val="24"/>
                </w:rPr>
                <w:t xml:space="preserve">Branded and </w:t>
              </w:r>
            </w:ins>
            <w:r w:rsidRPr="00253289">
              <w:rPr>
                <w:rFonts w:ascii="Times New Roman" w:hAnsi="Times New Roman" w:cs="Times New Roman"/>
                <w:sz w:val="24"/>
                <w:szCs w:val="24"/>
              </w:rPr>
              <w:t>Packed)</w:t>
            </w:r>
          </w:p>
        </w:tc>
        <w:tc>
          <w:tcPr>
            <w:tcW w:w="1622" w:type="dxa"/>
          </w:tcPr>
          <w:p w14:paraId="2D4A4C0F"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MRP</w:t>
            </w:r>
          </w:p>
        </w:tc>
        <w:tc>
          <w:tcPr>
            <w:tcW w:w="1416" w:type="dxa"/>
          </w:tcPr>
          <w:p w14:paraId="1654AB40"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Branded</w:t>
            </w:r>
          </w:p>
        </w:tc>
        <w:tc>
          <w:tcPr>
            <w:tcW w:w="1116" w:type="dxa"/>
            <w:tcBorders>
              <w:right w:val="single" w:sz="4" w:space="0" w:color="auto"/>
            </w:tcBorders>
          </w:tcPr>
          <w:p w14:paraId="493A7AE2" w14:textId="77777777"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638918A0" w14:textId="77777777" w:rsidR="004579A5" w:rsidRPr="00253289" w:rsidRDefault="004579A5" w:rsidP="003F1BAF">
            <w:pPr>
              <w:rPr>
                <w:rFonts w:ascii="Times New Roman" w:hAnsi="Times New Roman" w:cs="Times New Roman"/>
                <w:sz w:val="24"/>
                <w:szCs w:val="24"/>
              </w:rPr>
            </w:pPr>
          </w:p>
        </w:tc>
      </w:tr>
      <w:tr w:rsidR="00253289" w:rsidRPr="00253289" w14:paraId="72864D5D" w14:textId="77777777" w:rsidTr="000D42F6">
        <w:tc>
          <w:tcPr>
            <w:tcW w:w="825" w:type="dxa"/>
          </w:tcPr>
          <w:p w14:paraId="367C5AAB"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5BAF1D0C"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Mineral Water (standard)/packaged 1 lit./ 500 ml/ 250 ml/ 100 ml</w:t>
            </w:r>
          </w:p>
        </w:tc>
        <w:tc>
          <w:tcPr>
            <w:tcW w:w="1622" w:type="dxa"/>
          </w:tcPr>
          <w:p w14:paraId="67FA47C6"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MRP</w:t>
            </w:r>
          </w:p>
        </w:tc>
        <w:tc>
          <w:tcPr>
            <w:tcW w:w="1416" w:type="dxa"/>
          </w:tcPr>
          <w:p w14:paraId="07A05EC9"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Branded</w:t>
            </w:r>
          </w:p>
        </w:tc>
        <w:tc>
          <w:tcPr>
            <w:tcW w:w="1116" w:type="dxa"/>
            <w:tcBorders>
              <w:right w:val="single" w:sz="4" w:space="0" w:color="auto"/>
            </w:tcBorders>
          </w:tcPr>
          <w:p w14:paraId="2E60EF0E" w14:textId="77777777"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57BFC21A" w14:textId="77777777" w:rsidR="004579A5" w:rsidRPr="00253289" w:rsidRDefault="004579A5" w:rsidP="003F1BAF">
            <w:pPr>
              <w:rPr>
                <w:rFonts w:ascii="Times New Roman" w:hAnsi="Times New Roman" w:cs="Times New Roman"/>
                <w:sz w:val="24"/>
                <w:szCs w:val="24"/>
              </w:rPr>
            </w:pPr>
          </w:p>
        </w:tc>
      </w:tr>
      <w:tr w:rsidR="00253289" w:rsidRPr="00253289" w14:paraId="2BEE9501" w14:textId="77777777" w:rsidTr="000D42F6">
        <w:tc>
          <w:tcPr>
            <w:tcW w:w="825" w:type="dxa"/>
          </w:tcPr>
          <w:p w14:paraId="2552D489"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75B04709"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Lassi (Sweet or Salted)</w:t>
            </w:r>
          </w:p>
        </w:tc>
        <w:tc>
          <w:tcPr>
            <w:tcW w:w="1622" w:type="dxa"/>
          </w:tcPr>
          <w:p w14:paraId="06A2181D"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200 ml</w:t>
            </w:r>
          </w:p>
        </w:tc>
        <w:tc>
          <w:tcPr>
            <w:tcW w:w="1416" w:type="dxa"/>
          </w:tcPr>
          <w:p w14:paraId="1383BD1F" w14:textId="268F43CE" w:rsidR="004579A5" w:rsidRPr="00253289" w:rsidRDefault="004579A5" w:rsidP="003F1BAF">
            <w:pPr>
              <w:rPr>
                <w:rFonts w:ascii="Times New Roman" w:hAnsi="Times New Roman" w:cs="Times New Roman"/>
                <w:sz w:val="24"/>
                <w:szCs w:val="24"/>
              </w:rPr>
            </w:pPr>
            <w:del w:id="626" w:author="Prof . S K Singh" w:date="2023-04-07T20:20:00Z">
              <w:r w:rsidRPr="00253289" w:rsidDel="00E120F1">
                <w:rPr>
                  <w:rFonts w:ascii="Times New Roman" w:hAnsi="Times New Roman" w:cs="Times New Roman"/>
                  <w:sz w:val="24"/>
                  <w:szCs w:val="24"/>
                </w:rPr>
                <w:delText>Branded</w:delText>
              </w:r>
            </w:del>
            <w:proofErr w:type="spellStart"/>
            <w:ins w:id="627" w:author="Prof . S K Singh" w:date="2023-04-07T20:21:00Z">
              <w:r w:rsidR="00E120F1" w:rsidRPr="00253289">
                <w:rPr>
                  <w:rFonts w:ascii="Times New Roman" w:hAnsi="Times New Roman" w:cs="Times New Roman"/>
                  <w:sz w:val="24"/>
                  <w:szCs w:val="24"/>
                </w:rPr>
                <w:t>Self Made</w:t>
              </w:r>
            </w:ins>
            <w:proofErr w:type="spellEnd"/>
          </w:p>
        </w:tc>
        <w:tc>
          <w:tcPr>
            <w:tcW w:w="1116" w:type="dxa"/>
            <w:tcBorders>
              <w:right w:val="single" w:sz="4" w:space="0" w:color="auto"/>
            </w:tcBorders>
          </w:tcPr>
          <w:p w14:paraId="3FFB04A9" w14:textId="2D2D4031"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1BEE9C4A" w14:textId="77777777" w:rsidR="004579A5" w:rsidRPr="00253289" w:rsidRDefault="004579A5" w:rsidP="003F1BAF">
            <w:pPr>
              <w:rPr>
                <w:rFonts w:ascii="Times New Roman" w:hAnsi="Times New Roman" w:cs="Times New Roman"/>
                <w:sz w:val="24"/>
                <w:szCs w:val="24"/>
              </w:rPr>
            </w:pPr>
          </w:p>
        </w:tc>
      </w:tr>
      <w:tr w:rsidR="00253289" w:rsidRPr="00253289" w14:paraId="6E533B3D" w14:textId="77777777" w:rsidTr="000D42F6">
        <w:tc>
          <w:tcPr>
            <w:tcW w:w="825" w:type="dxa"/>
          </w:tcPr>
          <w:p w14:paraId="7AD72432"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2A949464"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Ice Cream</w:t>
            </w:r>
          </w:p>
        </w:tc>
        <w:tc>
          <w:tcPr>
            <w:tcW w:w="1622" w:type="dxa"/>
          </w:tcPr>
          <w:p w14:paraId="210D8E7B" w14:textId="77777777" w:rsidR="004579A5" w:rsidRPr="00253289" w:rsidRDefault="004579A5" w:rsidP="003F1BAF">
            <w:pPr>
              <w:rPr>
                <w:rFonts w:ascii="Times New Roman" w:hAnsi="Times New Roman" w:cs="Times New Roman"/>
                <w:sz w:val="24"/>
                <w:szCs w:val="24"/>
              </w:rPr>
            </w:pPr>
          </w:p>
        </w:tc>
        <w:tc>
          <w:tcPr>
            <w:tcW w:w="1416" w:type="dxa"/>
          </w:tcPr>
          <w:p w14:paraId="201FC978"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Branded</w:t>
            </w:r>
          </w:p>
        </w:tc>
        <w:tc>
          <w:tcPr>
            <w:tcW w:w="1116" w:type="dxa"/>
            <w:tcBorders>
              <w:right w:val="single" w:sz="4" w:space="0" w:color="auto"/>
            </w:tcBorders>
          </w:tcPr>
          <w:p w14:paraId="7E80D0B0" w14:textId="3C046C9F"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2ED2F6CF" w14:textId="77777777" w:rsidR="004579A5" w:rsidRPr="00253289" w:rsidRDefault="004579A5" w:rsidP="003F1BAF">
            <w:pPr>
              <w:rPr>
                <w:rFonts w:ascii="Times New Roman" w:hAnsi="Times New Roman" w:cs="Times New Roman"/>
                <w:sz w:val="24"/>
                <w:szCs w:val="24"/>
              </w:rPr>
            </w:pPr>
          </w:p>
        </w:tc>
      </w:tr>
      <w:tr w:rsidR="00253289" w:rsidRPr="00253289" w14:paraId="2B34FEC7" w14:textId="77777777" w:rsidTr="000D42F6">
        <w:tc>
          <w:tcPr>
            <w:tcW w:w="825" w:type="dxa"/>
          </w:tcPr>
          <w:p w14:paraId="0A147D69"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4F1BEE80"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Biscuits</w:t>
            </w:r>
          </w:p>
        </w:tc>
        <w:tc>
          <w:tcPr>
            <w:tcW w:w="1622" w:type="dxa"/>
          </w:tcPr>
          <w:p w14:paraId="7D9977AB" w14:textId="77777777" w:rsidR="004579A5" w:rsidRPr="00253289" w:rsidRDefault="004579A5" w:rsidP="003F1BAF">
            <w:pPr>
              <w:rPr>
                <w:rFonts w:ascii="Times New Roman" w:hAnsi="Times New Roman" w:cs="Times New Roman"/>
                <w:sz w:val="24"/>
                <w:szCs w:val="24"/>
              </w:rPr>
            </w:pPr>
          </w:p>
        </w:tc>
        <w:tc>
          <w:tcPr>
            <w:tcW w:w="1416" w:type="dxa"/>
          </w:tcPr>
          <w:p w14:paraId="0390CCCB"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Branded</w:t>
            </w:r>
          </w:p>
        </w:tc>
        <w:tc>
          <w:tcPr>
            <w:tcW w:w="1116" w:type="dxa"/>
            <w:tcBorders>
              <w:right w:val="single" w:sz="4" w:space="0" w:color="auto"/>
            </w:tcBorders>
          </w:tcPr>
          <w:p w14:paraId="650D29FD" w14:textId="10C7DAEB"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4510A920" w14:textId="77777777" w:rsidR="004579A5" w:rsidRPr="00253289" w:rsidRDefault="004579A5" w:rsidP="003F1BAF">
            <w:pPr>
              <w:rPr>
                <w:rFonts w:ascii="Times New Roman" w:hAnsi="Times New Roman" w:cs="Times New Roman"/>
                <w:sz w:val="24"/>
                <w:szCs w:val="24"/>
              </w:rPr>
            </w:pPr>
          </w:p>
        </w:tc>
      </w:tr>
      <w:tr w:rsidR="00253289" w:rsidRPr="00253289" w:rsidDel="00E120F1" w14:paraId="54E135D4" w14:textId="77777777" w:rsidTr="000D42F6">
        <w:trPr>
          <w:del w:id="628" w:author="Prof . S K Singh" w:date="2023-04-07T20:21:00Z"/>
        </w:trPr>
        <w:tc>
          <w:tcPr>
            <w:tcW w:w="825" w:type="dxa"/>
          </w:tcPr>
          <w:p w14:paraId="2B1EDD14" w14:textId="1ECE81AC" w:rsidR="004579A5" w:rsidRPr="00253289" w:rsidDel="00E120F1" w:rsidRDefault="004579A5" w:rsidP="003F1BAF">
            <w:pPr>
              <w:pStyle w:val="ListParagraph"/>
              <w:numPr>
                <w:ilvl w:val="0"/>
                <w:numId w:val="7"/>
              </w:numPr>
              <w:autoSpaceDE/>
              <w:autoSpaceDN/>
              <w:jc w:val="left"/>
              <w:rPr>
                <w:del w:id="629" w:author="Prof . S K Singh" w:date="2023-04-07T20:21:00Z"/>
                <w:rFonts w:ascii="Times New Roman" w:hAnsi="Times New Roman" w:cs="Times New Roman"/>
                <w:sz w:val="24"/>
                <w:szCs w:val="24"/>
              </w:rPr>
            </w:pPr>
          </w:p>
        </w:tc>
        <w:tc>
          <w:tcPr>
            <w:tcW w:w="3281" w:type="dxa"/>
          </w:tcPr>
          <w:p w14:paraId="5A14185D" w14:textId="1436D962" w:rsidR="004579A5" w:rsidRPr="00253289" w:rsidDel="00E120F1" w:rsidRDefault="004579A5" w:rsidP="003F1BAF">
            <w:pPr>
              <w:rPr>
                <w:del w:id="630" w:author="Prof . S K Singh" w:date="2023-04-07T20:21:00Z"/>
                <w:rFonts w:ascii="Times New Roman" w:hAnsi="Times New Roman" w:cs="Times New Roman"/>
                <w:sz w:val="24"/>
                <w:szCs w:val="24"/>
              </w:rPr>
            </w:pPr>
            <w:del w:id="631" w:author="Prof . S K Singh" w:date="2023-04-07T20:21:00Z">
              <w:r w:rsidRPr="00253289" w:rsidDel="00E120F1">
                <w:rPr>
                  <w:rFonts w:ascii="Times New Roman" w:hAnsi="Times New Roman" w:cs="Times New Roman"/>
                  <w:sz w:val="24"/>
                  <w:szCs w:val="24"/>
                </w:rPr>
                <w:delText>Omelet</w:delText>
              </w:r>
            </w:del>
          </w:p>
        </w:tc>
        <w:tc>
          <w:tcPr>
            <w:tcW w:w="1622" w:type="dxa"/>
          </w:tcPr>
          <w:p w14:paraId="4FF7884B" w14:textId="4CCB7CF7" w:rsidR="004579A5" w:rsidRPr="00253289" w:rsidDel="00E120F1" w:rsidRDefault="004579A5" w:rsidP="003F1BAF">
            <w:pPr>
              <w:rPr>
                <w:del w:id="632" w:author="Prof . S K Singh" w:date="2023-04-07T20:21:00Z"/>
                <w:rFonts w:ascii="Times New Roman" w:hAnsi="Times New Roman" w:cs="Times New Roman"/>
                <w:sz w:val="24"/>
                <w:szCs w:val="24"/>
              </w:rPr>
            </w:pPr>
            <w:del w:id="633" w:author="Prof . S K Singh" w:date="2023-04-07T20:21:00Z">
              <w:r w:rsidRPr="00253289" w:rsidDel="00E120F1">
                <w:rPr>
                  <w:rFonts w:ascii="Times New Roman" w:hAnsi="Times New Roman" w:cs="Times New Roman"/>
                  <w:sz w:val="24"/>
                  <w:szCs w:val="24"/>
                </w:rPr>
                <w:delText>Per 2 eggs</w:delText>
              </w:r>
            </w:del>
          </w:p>
        </w:tc>
        <w:tc>
          <w:tcPr>
            <w:tcW w:w="1416" w:type="dxa"/>
          </w:tcPr>
          <w:p w14:paraId="66347D49" w14:textId="700A78EE" w:rsidR="004579A5" w:rsidRPr="00253289" w:rsidDel="00E120F1" w:rsidRDefault="004579A5" w:rsidP="003F1BAF">
            <w:pPr>
              <w:rPr>
                <w:del w:id="634" w:author="Prof . S K Singh" w:date="2023-04-07T20:21:00Z"/>
                <w:rFonts w:ascii="Times New Roman" w:hAnsi="Times New Roman" w:cs="Times New Roman"/>
                <w:sz w:val="24"/>
                <w:szCs w:val="24"/>
              </w:rPr>
            </w:pPr>
            <w:del w:id="635" w:author="Prof . S K Singh" w:date="2023-04-07T20:21:00Z">
              <w:r w:rsidRPr="00253289" w:rsidDel="00E120F1">
                <w:rPr>
                  <w:rFonts w:ascii="Times New Roman" w:hAnsi="Times New Roman" w:cs="Times New Roman"/>
                  <w:sz w:val="24"/>
                  <w:szCs w:val="24"/>
                </w:rPr>
                <w:delText>Self made</w:delText>
              </w:r>
            </w:del>
          </w:p>
        </w:tc>
        <w:tc>
          <w:tcPr>
            <w:tcW w:w="1116" w:type="dxa"/>
            <w:tcBorders>
              <w:right w:val="single" w:sz="4" w:space="0" w:color="auto"/>
            </w:tcBorders>
          </w:tcPr>
          <w:p w14:paraId="06B743C6" w14:textId="5CCE2C7C" w:rsidR="004579A5" w:rsidRPr="00253289" w:rsidDel="00E120F1" w:rsidRDefault="004579A5" w:rsidP="003F1BAF">
            <w:pPr>
              <w:rPr>
                <w:del w:id="636" w:author="Prof . S K Singh" w:date="2023-04-07T20:21:00Z"/>
                <w:rFonts w:ascii="Times New Roman" w:hAnsi="Times New Roman" w:cs="Times New Roman"/>
                <w:sz w:val="24"/>
                <w:szCs w:val="24"/>
              </w:rPr>
            </w:pPr>
          </w:p>
        </w:tc>
        <w:tc>
          <w:tcPr>
            <w:tcW w:w="1800" w:type="dxa"/>
            <w:tcBorders>
              <w:left w:val="single" w:sz="4" w:space="0" w:color="auto"/>
            </w:tcBorders>
          </w:tcPr>
          <w:p w14:paraId="3FAFA5C6" w14:textId="6C8D6BC8" w:rsidR="004579A5" w:rsidRPr="00253289" w:rsidDel="00E120F1" w:rsidRDefault="004579A5" w:rsidP="003F1BAF">
            <w:pPr>
              <w:rPr>
                <w:del w:id="637" w:author="Prof . S K Singh" w:date="2023-04-07T20:21:00Z"/>
                <w:rFonts w:ascii="Times New Roman" w:hAnsi="Times New Roman" w:cs="Times New Roman"/>
                <w:sz w:val="24"/>
                <w:szCs w:val="24"/>
              </w:rPr>
            </w:pPr>
          </w:p>
        </w:tc>
      </w:tr>
      <w:tr w:rsidR="00253289" w:rsidRPr="00253289" w:rsidDel="00E120F1" w14:paraId="74B745E7" w14:textId="77777777" w:rsidTr="000D42F6">
        <w:trPr>
          <w:del w:id="638" w:author="Prof . S K Singh" w:date="2023-04-07T20:21:00Z"/>
        </w:trPr>
        <w:tc>
          <w:tcPr>
            <w:tcW w:w="825" w:type="dxa"/>
          </w:tcPr>
          <w:p w14:paraId="0EFDB8CE" w14:textId="5885FC2E" w:rsidR="004579A5" w:rsidRPr="00253289" w:rsidDel="00E120F1" w:rsidRDefault="004579A5" w:rsidP="003F1BAF">
            <w:pPr>
              <w:pStyle w:val="ListParagraph"/>
              <w:numPr>
                <w:ilvl w:val="0"/>
                <w:numId w:val="7"/>
              </w:numPr>
              <w:autoSpaceDE/>
              <w:autoSpaceDN/>
              <w:jc w:val="left"/>
              <w:rPr>
                <w:del w:id="639" w:author="Prof . S K Singh" w:date="2023-04-07T20:21:00Z"/>
                <w:rFonts w:ascii="Times New Roman" w:hAnsi="Times New Roman" w:cs="Times New Roman"/>
                <w:sz w:val="24"/>
                <w:szCs w:val="24"/>
              </w:rPr>
            </w:pPr>
          </w:p>
        </w:tc>
        <w:tc>
          <w:tcPr>
            <w:tcW w:w="3281" w:type="dxa"/>
          </w:tcPr>
          <w:p w14:paraId="36A77E9E" w14:textId="4F1FDC23" w:rsidR="004579A5" w:rsidRPr="00253289" w:rsidDel="00E120F1" w:rsidRDefault="004579A5" w:rsidP="003F1BAF">
            <w:pPr>
              <w:rPr>
                <w:del w:id="640" w:author="Prof . S K Singh" w:date="2023-04-07T20:21:00Z"/>
                <w:rFonts w:ascii="Times New Roman" w:hAnsi="Times New Roman" w:cs="Times New Roman"/>
                <w:sz w:val="24"/>
                <w:szCs w:val="24"/>
              </w:rPr>
            </w:pPr>
            <w:del w:id="641" w:author="Prof . S K Singh" w:date="2023-04-07T20:21:00Z">
              <w:r w:rsidRPr="00253289" w:rsidDel="00E120F1">
                <w:rPr>
                  <w:rFonts w:ascii="Times New Roman" w:hAnsi="Times New Roman" w:cs="Times New Roman"/>
                  <w:sz w:val="24"/>
                  <w:szCs w:val="24"/>
                </w:rPr>
                <w:delText>Boiled Egg</w:delText>
              </w:r>
            </w:del>
          </w:p>
        </w:tc>
        <w:tc>
          <w:tcPr>
            <w:tcW w:w="1622" w:type="dxa"/>
          </w:tcPr>
          <w:p w14:paraId="52B14DB0" w14:textId="69BA4CFF" w:rsidR="004579A5" w:rsidRPr="00253289" w:rsidDel="00E120F1" w:rsidRDefault="004579A5" w:rsidP="003F1BAF">
            <w:pPr>
              <w:rPr>
                <w:del w:id="642" w:author="Prof . S K Singh" w:date="2023-04-07T20:21:00Z"/>
                <w:rFonts w:ascii="Times New Roman" w:hAnsi="Times New Roman" w:cs="Times New Roman"/>
                <w:sz w:val="24"/>
                <w:szCs w:val="24"/>
              </w:rPr>
            </w:pPr>
            <w:del w:id="643" w:author="Prof . S K Singh" w:date="2023-04-07T20:21:00Z">
              <w:r w:rsidRPr="00253289" w:rsidDel="00E120F1">
                <w:rPr>
                  <w:rFonts w:ascii="Times New Roman" w:hAnsi="Times New Roman" w:cs="Times New Roman"/>
                  <w:sz w:val="24"/>
                  <w:szCs w:val="24"/>
                </w:rPr>
                <w:delText>Per piece</w:delText>
              </w:r>
            </w:del>
          </w:p>
        </w:tc>
        <w:tc>
          <w:tcPr>
            <w:tcW w:w="1416" w:type="dxa"/>
          </w:tcPr>
          <w:p w14:paraId="76FE2E0E" w14:textId="56DFE2C7" w:rsidR="004579A5" w:rsidRPr="00253289" w:rsidDel="00E120F1" w:rsidRDefault="00EC214C" w:rsidP="003F1BAF">
            <w:pPr>
              <w:rPr>
                <w:del w:id="644" w:author="Prof . S K Singh" w:date="2023-04-07T20:21:00Z"/>
                <w:rFonts w:ascii="Times New Roman" w:hAnsi="Times New Roman" w:cs="Times New Roman"/>
                <w:sz w:val="24"/>
                <w:szCs w:val="24"/>
              </w:rPr>
            </w:pPr>
            <w:del w:id="645" w:author="Prof . S K Singh" w:date="2023-04-07T20:21:00Z">
              <w:r w:rsidRPr="00253289" w:rsidDel="00E120F1">
                <w:rPr>
                  <w:rFonts w:ascii="Times New Roman" w:hAnsi="Times New Roman" w:cs="Times New Roman"/>
                  <w:sz w:val="24"/>
                  <w:szCs w:val="24"/>
                </w:rPr>
                <w:delText>-</w:delText>
              </w:r>
            </w:del>
          </w:p>
        </w:tc>
        <w:tc>
          <w:tcPr>
            <w:tcW w:w="1116" w:type="dxa"/>
            <w:tcBorders>
              <w:right w:val="single" w:sz="4" w:space="0" w:color="auto"/>
            </w:tcBorders>
          </w:tcPr>
          <w:p w14:paraId="1039B61E" w14:textId="660BD75D" w:rsidR="004579A5" w:rsidRPr="00253289" w:rsidDel="00E120F1" w:rsidRDefault="004579A5" w:rsidP="003F1BAF">
            <w:pPr>
              <w:rPr>
                <w:del w:id="646" w:author="Prof . S K Singh" w:date="2023-04-07T20:21:00Z"/>
                <w:rFonts w:ascii="Times New Roman" w:hAnsi="Times New Roman" w:cs="Times New Roman"/>
                <w:sz w:val="24"/>
                <w:szCs w:val="24"/>
              </w:rPr>
            </w:pPr>
          </w:p>
        </w:tc>
        <w:tc>
          <w:tcPr>
            <w:tcW w:w="1800" w:type="dxa"/>
            <w:tcBorders>
              <w:left w:val="single" w:sz="4" w:space="0" w:color="auto"/>
            </w:tcBorders>
          </w:tcPr>
          <w:p w14:paraId="110C4716" w14:textId="6F51FA47" w:rsidR="004579A5" w:rsidRPr="00253289" w:rsidDel="00E120F1" w:rsidRDefault="004579A5" w:rsidP="003F1BAF">
            <w:pPr>
              <w:rPr>
                <w:del w:id="647" w:author="Prof . S K Singh" w:date="2023-04-07T20:21:00Z"/>
                <w:rFonts w:ascii="Times New Roman" w:hAnsi="Times New Roman" w:cs="Times New Roman"/>
                <w:sz w:val="24"/>
                <w:szCs w:val="24"/>
              </w:rPr>
            </w:pPr>
          </w:p>
        </w:tc>
      </w:tr>
      <w:tr w:rsidR="00253289" w:rsidRPr="00253289" w14:paraId="52475225" w14:textId="77777777" w:rsidTr="000D42F6">
        <w:tc>
          <w:tcPr>
            <w:tcW w:w="825" w:type="dxa"/>
          </w:tcPr>
          <w:p w14:paraId="3D5B3DCF"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705EF454"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Stuffed Parantha</w:t>
            </w:r>
          </w:p>
        </w:tc>
        <w:tc>
          <w:tcPr>
            <w:tcW w:w="1622" w:type="dxa"/>
          </w:tcPr>
          <w:p w14:paraId="05D03B52"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Medium Size</w:t>
            </w:r>
          </w:p>
        </w:tc>
        <w:tc>
          <w:tcPr>
            <w:tcW w:w="1416" w:type="dxa"/>
          </w:tcPr>
          <w:p w14:paraId="2080758F" w14:textId="77777777" w:rsidR="004579A5" w:rsidRPr="00253289" w:rsidRDefault="004579A5" w:rsidP="003F1BAF">
            <w:pPr>
              <w:rPr>
                <w:rFonts w:ascii="Times New Roman" w:hAnsi="Times New Roman" w:cs="Times New Roman"/>
                <w:sz w:val="24"/>
                <w:szCs w:val="24"/>
              </w:rPr>
            </w:pPr>
            <w:proofErr w:type="spellStart"/>
            <w:r w:rsidRPr="00253289">
              <w:rPr>
                <w:rFonts w:ascii="Times New Roman" w:hAnsi="Times New Roman" w:cs="Times New Roman"/>
                <w:sz w:val="24"/>
                <w:szCs w:val="24"/>
              </w:rPr>
              <w:t>Self made</w:t>
            </w:r>
            <w:proofErr w:type="spellEnd"/>
          </w:p>
        </w:tc>
        <w:tc>
          <w:tcPr>
            <w:tcW w:w="1116" w:type="dxa"/>
            <w:tcBorders>
              <w:right w:val="single" w:sz="4" w:space="0" w:color="auto"/>
            </w:tcBorders>
          </w:tcPr>
          <w:p w14:paraId="7B2AAE56" w14:textId="259801A6"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2F6F0CB5" w14:textId="77777777" w:rsidR="004579A5" w:rsidRPr="00253289" w:rsidRDefault="004579A5" w:rsidP="003F1BAF">
            <w:pPr>
              <w:rPr>
                <w:rFonts w:ascii="Times New Roman" w:hAnsi="Times New Roman" w:cs="Times New Roman"/>
                <w:sz w:val="24"/>
                <w:szCs w:val="24"/>
              </w:rPr>
            </w:pPr>
          </w:p>
        </w:tc>
      </w:tr>
      <w:tr w:rsidR="00253289" w:rsidRPr="00253289" w14:paraId="44630869" w14:textId="77777777" w:rsidTr="000D42F6">
        <w:tc>
          <w:tcPr>
            <w:tcW w:w="825" w:type="dxa"/>
          </w:tcPr>
          <w:p w14:paraId="15273FD8"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1DC8F240"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Parantha Aaloo</w:t>
            </w:r>
          </w:p>
        </w:tc>
        <w:tc>
          <w:tcPr>
            <w:tcW w:w="1622" w:type="dxa"/>
          </w:tcPr>
          <w:p w14:paraId="41023E3E"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Medium Size</w:t>
            </w:r>
          </w:p>
        </w:tc>
        <w:tc>
          <w:tcPr>
            <w:tcW w:w="1416" w:type="dxa"/>
          </w:tcPr>
          <w:p w14:paraId="0E1AA4D2" w14:textId="77777777" w:rsidR="004579A5" w:rsidRPr="00253289" w:rsidRDefault="004579A5" w:rsidP="003F1BAF">
            <w:pPr>
              <w:rPr>
                <w:rFonts w:ascii="Times New Roman" w:hAnsi="Times New Roman" w:cs="Times New Roman"/>
                <w:sz w:val="24"/>
                <w:szCs w:val="24"/>
              </w:rPr>
            </w:pPr>
            <w:proofErr w:type="spellStart"/>
            <w:r w:rsidRPr="00253289">
              <w:rPr>
                <w:rFonts w:ascii="Times New Roman" w:hAnsi="Times New Roman" w:cs="Times New Roman"/>
                <w:sz w:val="24"/>
                <w:szCs w:val="24"/>
              </w:rPr>
              <w:t>Self made</w:t>
            </w:r>
            <w:proofErr w:type="spellEnd"/>
          </w:p>
        </w:tc>
        <w:tc>
          <w:tcPr>
            <w:tcW w:w="1116" w:type="dxa"/>
            <w:tcBorders>
              <w:right w:val="single" w:sz="4" w:space="0" w:color="auto"/>
            </w:tcBorders>
          </w:tcPr>
          <w:p w14:paraId="2F31CD07" w14:textId="53840AC8"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24935CFC" w14:textId="77777777" w:rsidR="004579A5" w:rsidRPr="00253289" w:rsidRDefault="004579A5" w:rsidP="003F1BAF">
            <w:pPr>
              <w:rPr>
                <w:rFonts w:ascii="Times New Roman" w:hAnsi="Times New Roman" w:cs="Times New Roman"/>
                <w:sz w:val="24"/>
                <w:szCs w:val="24"/>
              </w:rPr>
            </w:pPr>
          </w:p>
        </w:tc>
      </w:tr>
      <w:tr w:rsidR="00253289" w:rsidRPr="00253289" w14:paraId="45F607BB" w14:textId="77777777" w:rsidTr="000D42F6">
        <w:tc>
          <w:tcPr>
            <w:tcW w:w="825" w:type="dxa"/>
          </w:tcPr>
          <w:p w14:paraId="26468E52"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7BCEA206"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Parantha Paneer</w:t>
            </w:r>
          </w:p>
        </w:tc>
        <w:tc>
          <w:tcPr>
            <w:tcW w:w="1622" w:type="dxa"/>
          </w:tcPr>
          <w:p w14:paraId="412AAFE6"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Medium Size</w:t>
            </w:r>
          </w:p>
        </w:tc>
        <w:tc>
          <w:tcPr>
            <w:tcW w:w="1416" w:type="dxa"/>
          </w:tcPr>
          <w:p w14:paraId="1DAADDCD" w14:textId="77777777" w:rsidR="004579A5" w:rsidRPr="00253289" w:rsidRDefault="004579A5" w:rsidP="003F1BAF">
            <w:pPr>
              <w:rPr>
                <w:rFonts w:ascii="Times New Roman" w:hAnsi="Times New Roman" w:cs="Times New Roman"/>
                <w:sz w:val="24"/>
                <w:szCs w:val="24"/>
              </w:rPr>
            </w:pPr>
            <w:proofErr w:type="spellStart"/>
            <w:r w:rsidRPr="00253289">
              <w:rPr>
                <w:rFonts w:ascii="Times New Roman" w:hAnsi="Times New Roman" w:cs="Times New Roman"/>
                <w:sz w:val="24"/>
                <w:szCs w:val="24"/>
              </w:rPr>
              <w:t>Self made</w:t>
            </w:r>
            <w:proofErr w:type="spellEnd"/>
          </w:p>
        </w:tc>
        <w:tc>
          <w:tcPr>
            <w:tcW w:w="1116" w:type="dxa"/>
            <w:tcBorders>
              <w:right w:val="single" w:sz="4" w:space="0" w:color="auto"/>
            </w:tcBorders>
          </w:tcPr>
          <w:p w14:paraId="3F0BD3BF" w14:textId="0B9E6D75"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43C70ACC" w14:textId="77777777" w:rsidR="004579A5" w:rsidRPr="00253289" w:rsidRDefault="004579A5" w:rsidP="003F1BAF">
            <w:pPr>
              <w:rPr>
                <w:rFonts w:ascii="Times New Roman" w:hAnsi="Times New Roman" w:cs="Times New Roman"/>
                <w:sz w:val="24"/>
                <w:szCs w:val="24"/>
              </w:rPr>
            </w:pPr>
          </w:p>
        </w:tc>
      </w:tr>
      <w:tr w:rsidR="00253289" w:rsidRPr="00253289" w14:paraId="13D83EBA" w14:textId="77777777" w:rsidTr="000D42F6">
        <w:tc>
          <w:tcPr>
            <w:tcW w:w="825" w:type="dxa"/>
          </w:tcPr>
          <w:p w14:paraId="0A935FB0"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52CA92BE"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Rice with Rajma/Kadhi/Dal</w:t>
            </w:r>
          </w:p>
        </w:tc>
        <w:tc>
          <w:tcPr>
            <w:tcW w:w="1622" w:type="dxa"/>
          </w:tcPr>
          <w:p w14:paraId="406C5884"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Quarter plate</w:t>
            </w:r>
          </w:p>
        </w:tc>
        <w:tc>
          <w:tcPr>
            <w:tcW w:w="1416" w:type="dxa"/>
          </w:tcPr>
          <w:p w14:paraId="178CA376" w14:textId="77777777" w:rsidR="004579A5" w:rsidRPr="00253289" w:rsidRDefault="004579A5" w:rsidP="003F1BAF">
            <w:pPr>
              <w:rPr>
                <w:rFonts w:ascii="Times New Roman" w:hAnsi="Times New Roman" w:cs="Times New Roman"/>
                <w:sz w:val="24"/>
                <w:szCs w:val="24"/>
              </w:rPr>
            </w:pPr>
            <w:proofErr w:type="spellStart"/>
            <w:r w:rsidRPr="00253289">
              <w:rPr>
                <w:rFonts w:ascii="Times New Roman" w:hAnsi="Times New Roman" w:cs="Times New Roman"/>
                <w:sz w:val="24"/>
                <w:szCs w:val="24"/>
              </w:rPr>
              <w:t>Self made</w:t>
            </w:r>
            <w:proofErr w:type="spellEnd"/>
          </w:p>
        </w:tc>
        <w:tc>
          <w:tcPr>
            <w:tcW w:w="1116" w:type="dxa"/>
            <w:tcBorders>
              <w:right w:val="single" w:sz="4" w:space="0" w:color="auto"/>
            </w:tcBorders>
          </w:tcPr>
          <w:p w14:paraId="0967A1BD" w14:textId="57D9C9F7"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67B48827" w14:textId="77777777" w:rsidR="004579A5" w:rsidRPr="00253289" w:rsidRDefault="004579A5" w:rsidP="003F1BAF">
            <w:pPr>
              <w:rPr>
                <w:rFonts w:ascii="Times New Roman" w:hAnsi="Times New Roman" w:cs="Times New Roman"/>
                <w:sz w:val="24"/>
                <w:szCs w:val="24"/>
              </w:rPr>
            </w:pPr>
          </w:p>
        </w:tc>
      </w:tr>
      <w:tr w:rsidR="00253289" w:rsidRPr="00253289" w14:paraId="304A8A4C" w14:textId="77777777" w:rsidTr="000D42F6">
        <w:tc>
          <w:tcPr>
            <w:tcW w:w="825" w:type="dxa"/>
          </w:tcPr>
          <w:p w14:paraId="69EB1107"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79F920DE" w14:textId="4D5ACEF3" w:rsidR="004579A5" w:rsidRPr="00253289" w:rsidRDefault="00E120F1" w:rsidP="003F1BAF">
            <w:pPr>
              <w:rPr>
                <w:rFonts w:ascii="Times New Roman" w:hAnsi="Times New Roman" w:cs="Times New Roman"/>
                <w:sz w:val="24"/>
                <w:szCs w:val="24"/>
              </w:rPr>
            </w:pPr>
            <w:ins w:id="648" w:author="Prof . S K Singh" w:date="2023-04-07T20:22:00Z">
              <w:r w:rsidRPr="00253289">
                <w:rPr>
                  <w:rFonts w:ascii="Times New Roman" w:hAnsi="Times New Roman" w:cs="Times New Roman"/>
                  <w:sz w:val="24"/>
                  <w:szCs w:val="24"/>
                </w:rPr>
                <w:t xml:space="preserve">Fresh </w:t>
              </w:r>
            </w:ins>
            <w:r w:rsidR="004579A5" w:rsidRPr="00253289">
              <w:rPr>
                <w:rFonts w:ascii="Times New Roman" w:hAnsi="Times New Roman" w:cs="Times New Roman"/>
                <w:sz w:val="24"/>
                <w:szCs w:val="24"/>
              </w:rPr>
              <w:t>Fruit Chat</w:t>
            </w:r>
          </w:p>
        </w:tc>
        <w:tc>
          <w:tcPr>
            <w:tcW w:w="1622" w:type="dxa"/>
          </w:tcPr>
          <w:p w14:paraId="656ED0FE"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200 gm</w:t>
            </w:r>
          </w:p>
        </w:tc>
        <w:tc>
          <w:tcPr>
            <w:tcW w:w="1416" w:type="dxa"/>
          </w:tcPr>
          <w:p w14:paraId="67549349" w14:textId="77777777" w:rsidR="004579A5" w:rsidRPr="00253289" w:rsidRDefault="004579A5" w:rsidP="003F1BAF">
            <w:pPr>
              <w:rPr>
                <w:rFonts w:ascii="Times New Roman" w:hAnsi="Times New Roman" w:cs="Times New Roman"/>
                <w:sz w:val="24"/>
                <w:szCs w:val="24"/>
              </w:rPr>
            </w:pPr>
            <w:proofErr w:type="spellStart"/>
            <w:r w:rsidRPr="00253289">
              <w:rPr>
                <w:rFonts w:ascii="Times New Roman" w:hAnsi="Times New Roman" w:cs="Times New Roman"/>
                <w:sz w:val="24"/>
                <w:szCs w:val="24"/>
              </w:rPr>
              <w:t>Self made</w:t>
            </w:r>
            <w:proofErr w:type="spellEnd"/>
          </w:p>
        </w:tc>
        <w:tc>
          <w:tcPr>
            <w:tcW w:w="1116" w:type="dxa"/>
            <w:tcBorders>
              <w:right w:val="single" w:sz="4" w:space="0" w:color="auto"/>
            </w:tcBorders>
          </w:tcPr>
          <w:p w14:paraId="32A350C1" w14:textId="5925E5DD" w:rsidR="004579A5" w:rsidRPr="00253289" w:rsidRDefault="004579A5" w:rsidP="003F1BAF">
            <w:pPr>
              <w:rPr>
                <w:rFonts w:ascii="Times New Roman" w:hAnsi="Times New Roman" w:cs="Times New Roman"/>
                <w:sz w:val="24"/>
                <w:szCs w:val="24"/>
              </w:rPr>
            </w:pPr>
          </w:p>
        </w:tc>
        <w:tc>
          <w:tcPr>
            <w:tcW w:w="1800" w:type="dxa"/>
            <w:tcBorders>
              <w:left w:val="single" w:sz="4" w:space="0" w:color="auto"/>
            </w:tcBorders>
          </w:tcPr>
          <w:p w14:paraId="3E5DD1E8" w14:textId="77777777" w:rsidR="004579A5" w:rsidRPr="00253289" w:rsidRDefault="004579A5" w:rsidP="003F1BAF">
            <w:pPr>
              <w:rPr>
                <w:rFonts w:ascii="Times New Roman" w:hAnsi="Times New Roman" w:cs="Times New Roman"/>
                <w:sz w:val="24"/>
                <w:szCs w:val="24"/>
              </w:rPr>
            </w:pPr>
          </w:p>
        </w:tc>
      </w:tr>
      <w:tr w:rsidR="00253289" w:rsidRPr="00253289" w14:paraId="13A3D657" w14:textId="77777777" w:rsidTr="000D42F6">
        <w:tc>
          <w:tcPr>
            <w:tcW w:w="825" w:type="dxa"/>
          </w:tcPr>
          <w:p w14:paraId="36A8575B" w14:textId="77777777" w:rsidR="004579A5" w:rsidRPr="00253289" w:rsidRDefault="004579A5" w:rsidP="003F1BAF">
            <w:pPr>
              <w:pStyle w:val="ListParagraph"/>
              <w:numPr>
                <w:ilvl w:val="0"/>
                <w:numId w:val="7"/>
              </w:numPr>
              <w:autoSpaceDE/>
              <w:autoSpaceDN/>
              <w:jc w:val="left"/>
              <w:rPr>
                <w:rFonts w:ascii="Times New Roman" w:hAnsi="Times New Roman" w:cs="Times New Roman"/>
                <w:sz w:val="24"/>
                <w:szCs w:val="24"/>
              </w:rPr>
            </w:pPr>
          </w:p>
        </w:tc>
        <w:tc>
          <w:tcPr>
            <w:tcW w:w="3281" w:type="dxa"/>
          </w:tcPr>
          <w:p w14:paraId="732C1E6A" w14:textId="7368FDD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Any other Item</w:t>
            </w:r>
            <w:ins w:id="649" w:author="Prof . S K Singh" w:date="2023-04-07T20:22:00Z">
              <w:r w:rsidR="00E120F1" w:rsidRPr="00253289">
                <w:rPr>
                  <w:rFonts w:ascii="Times New Roman" w:hAnsi="Times New Roman" w:cs="Times New Roman"/>
                  <w:sz w:val="24"/>
                  <w:szCs w:val="24"/>
                </w:rPr>
                <w:t xml:space="preserve"> offered</w:t>
              </w:r>
            </w:ins>
            <w:r w:rsidR="00177E69">
              <w:rPr>
                <w:rFonts w:ascii="Times New Roman" w:hAnsi="Times New Roman" w:cs="Times New Roman"/>
                <w:sz w:val="24"/>
                <w:szCs w:val="24"/>
              </w:rPr>
              <w:t xml:space="preserve"> by Bidder Himself/ Herself </w:t>
            </w:r>
            <w:r w:rsidRPr="00253289">
              <w:rPr>
                <w:rFonts w:ascii="Times New Roman" w:hAnsi="Times New Roman" w:cs="Times New Roman"/>
                <w:sz w:val="24"/>
                <w:szCs w:val="24"/>
              </w:rPr>
              <w:t>(mention with rate)</w:t>
            </w:r>
          </w:p>
        </w:tc>
        <w:tc>
          <w:tcPr>
            <w:tcW w:w="1622" w:type="dxa"/>
          </w:tcPr>
          <w:p w14:paraId="7E97B8F9" w14:textId="77777777" w:rsidR="004579A5" w:rsidRPr="00253289" w:rsidRDefault="004579A5" w:rsidP="003F1BAF">
            <w:pPr>
              <w:rPr>
                <w:rFonts w:ascii="Times New Roman" w:hAnsi="Times New Roman" w:cs="Times New Roman"/>
                <w:sz w:val="24"/>
                <w:szCs w:val="24"/>
              </w:rPr>
            </w:pPr>
          </w:p>
        </w:tc>
        <w:tc>
          <w:tcPr>
            <w:tcW w:w="1416" w:type="dxa"/>
          </w:tcPr>
          <w:p w14:paraId="1DA01B06" w14:textId="77777777" w:rsidR="004579A5" w:rsidRPr="00253289" w:rsidRDefault="004579A5" w:rsidP="003F1BAF">
            <w:pPr>
              <w:rPr>
                <w:rFonts w:ascii="Times New Roman" w:hAnsi="Times New Roman" w:cs="Times New Roman"/>
                <w:sz w:val="24"/>
                <w:szCs w:val="24"/>
              </w:rPr>
            </w:pPr>
          </w:p>
        </w:tc>
        <w:tc>
          <w:tcPr>
            <w:tcW w:w="2916" w:type="dxa"/>
            <w:gridSpan w:val="2"/>
          </w:tcPr>
          <w:p w14:paraId="223984AE" w14:textId="77777777" w:rsidR="004579A5" w:rsidRPr="00253289" w:rsidRDefault="004579A5" w:rsidP="003F1BAF">
            <w:pPr>
              <w:rPr>
                <w:rFonts w:ascii="Times New Roman" w:hAnsi="Times New Roman" w:cs="Times New Roman"/>
                <w:sz w:val="24"/>
                <w:szCs w:val="24"/>
              </w:rPr>
            </w:pPr>
          </w:p>
        </w:tc>
      </w:tr>
    </w:tbl>
    <w:p w14:paraId="0F6273E4" w14:textId="77777777" w:rsidR="004579A5" w:rsidRPr="00253289" w:rsidRDefault="004579A5" w:rsidP="003F1BAF">
      <w:pPr>
        <w:rPr>
          <w:rFonts w:ascii="Times New Roman" w:hAnsi="Times New Roman" w:cs="Times New Roman"/>
          <w:sz w:val="4"/>
          <w:szCs w:val="4"/>
        </w:rPr>
      </w:pPr>
    </w:p>
    <w:p w14:paraId="4F04B2B7" w14:textId="0CDF56BE"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 xml:space="preserve">Note: Please add </w:t>
      </w:r>
      <w:r w:rsidR="00D61ABE">
        <w:rPr>
          <w:rFonts w:ascii="Times New Roman" w:hAnsi="Times New Roman" w:cs="Times New Roman"/>
          <w:sz w:val="24"/>
          <w:szCs w:val="24"/>
        </w:rPr>
        <w:t>R</w:t>
      </w:r>
      <w:r w:rsidRPr="00253289">
        <w:rPr>
          <w:rFonts w:ascii="Times New Roman" w:hAnsi="Times New Roman" w:cs="Times New Roman"/>
          <w:sz w:val="24"/>
          <w:szCs w:val="24"/>
        </w:rPr>
        <w:t xml:space="preserve">ow(s) for any other/ additional item as per requirements in any of the </w:t>
      </w:r>
      <w:r w:rsidR="00EC214C" w:rsidRPr="00253289">
        <w:rPr>
          <w:rFonts w:ascii="Times New Roman" w:hAnsi="Times New Roman" w:cs="Times New Roman"/>
          <w:sz w:val="24"/>
          <w:szCs w:val="24"/>
        </w:rPr>
        <w:t xml:space="preserve">above </w:t>
      </w:r>
      <w:r w:rsidRPr="00253289">
        <w:rPr>
          <w:rFonts w:ascii="Times New Roman" w:hAnsi="Times New Roman" w:cs="Times New Roman"/>
          <w:sz w:val="24"/>
          <w:szCs w:val="24"/>
        </w:rPr>
        <w:t>category.</w:t>
      </w:r>
    </w:p>
    <w:p w14:paraId="598DBC23" w14:textId="77777777" w:rsidR="00EC214C" w:rsidRPr="00253289" w:rsidRDefault="00EC214C" w:rsidP="003F1BAF">
      <w:pPr>
        <w:rPr>
          <w:rFonts w:ascii="Times New Roman" w:hAnsi="Times New Roman" w:cs="Times New Roman"/>
          <w:sz w:val="24"/>
          <w:szCs w:val="24"/>
        </w:rPr>
      </w:pPr>
    </w:p>
    <w:tbl>
      <w:tblPr>
        <w:tblStyle w:val="TableGrid"/>
        <w:tblW w:w="10060" w:type="dxa"/>
        <w:tblLook w:val="04A0" w:firstRow="1" w:lastRow="0" w:firstColumn="1" w:lastColumn="0" w:noHBand="0" w:noVBand="1"/>
      </w:tblPr>
      <w:tblGrid>
        <w:gridCol w:w="2405"/>
        <w:gridCol w:w="2199"/>
        <w:gridCol w:w="2487"/>
        <w:gridCol w:w="2969"/>
      </w:tblGrid>
      <w:tr w:rsidR="00253289" w:rsidRPr="00253289" w14:paraId="010FE4F3" w14:textId="77777777" w:rsidTr="00883777">
        <w:tc>
          <w:tcPr>
            <w:tcW w:w="2405" w:type="dxa"/>
          </w:tcPr>
          <w:p w14:paraId="0248FBDD" w14:textId="77777777" w:rsidR="004579A5" w:rsidRPr="00253289" w:rsidRDefault="004579A5" w:rsidP="003F1BAF">
            <w:pPr>
              <w:rPr>
                <w:rFonts w:ascii="Times New Roman" w:hAnsi="Times New Roman" w:cs="Times New Roman"/>
                <w:b/>
                <w:bCs/>
                <w:sz w:val="24"/>
                <w:szCs w:val="24"/>
              </w:rPr>
            </w:pPr>
            <w:r w:rsidRPr="00253289">
              <w:rPr>
                <w:rFonts w:ascii="Times New Roman" w:hAnsi="Times New Roman" w:cs="Times New Roman"/>
                <w:b/>
                <w:bCs/>
                <w:sz w:val="24"/>
                <w:szCs w:val="24"/>
              </w:rPr>
              <w:t>BREAK FAST</w:t>
            </w:r>
          </w:p>
        </w:tc>
        <w:tc>
          <w:tcPr>
            <w:tcW w:w="2199" w:type="dxa"/>
          </w:tcPr>
          <w:p w14:paraId="44F2F78B" w14:textId="77777777" w:rsidR="004579A5" w:rsidRPr="00253289" w:rsidRDefault="004579A5" w:rsidP="003F1BAF">
            <w:pPr>
              <w:rPr>
                <w:rFonts w:ascii="Times New Roman" w:hAnsi="Times New Roman" w:cs="Times New Roman"/>
                <w:b/>
                <w:bCs/>
                <w:sz w:val="24"/>
                <w:szCs w:val="24"/>
              </w:rPr>
            </w:pPr>
            <w:r w:rsidRPr="00253289">
              <w:rPr>
                <w:rFonts w:ascii="Times New Roman" w:hAnsi="Times New Roman" w:cs="Times New Roman"/>
                <w:b/>
                <w:bCs/>
                <w:sz w:val="24"/>
                <w:szCs w:val="24"/>
              </w:rPr>
              <w:t>High Tea:</w:t>
            </w:r>
          </w:p>
        </w:tc>
        <w:tc>
          <w:tcPr>
            <w:tcW w:w="2487" w:type="dxa"/>
          </w:tcPr>
          <w:p w14:paraId="380F7A6C" w14:textId="77777777" w:rsidR="004579A5" w:rsidRPr="00253289" w:rsidRDefault="004579A5" w:rsidP="003F1BAF">
            <w:pPr>
              <w:rPr>
                <w:rFonts w:ascii="Times New Roman" w:hAnsi="Times New Roman" w:cs="Times New Roman"/>
                <w:b/>
                <w:bCs/>
                <w:sz w:val="24"/>
                <w:szCs w:val="24"/>
              </w:rPr>
            </w:pPr>
            <w:r w:rsidRPr="00253289">
              <w:rPr>
                <w:rFonts w:ascii="Times New Roman" w:hAnsi="Times New Roman" w:cs="Times New Roman"/>
                <w:b/>
                <w:bCs/>
                <w:sz w:val="24"/>
                <w:szCs w:val="24"/>
              </w:rPr>
              <w:t>LUNCH (NORMAL THALI)</w:t>
            </w:r>
          </w:p>
        </w:tc>
        <w:tc>
          <w:tcPr>
            <w:tcW w:w="2969" w:type="dxa"/>
          </w:tcPr>
          <w:p w14:paraId="44D8536E" w14:textId="77777777" w:rsidR="004579A5" w:rsidRPr="00253289" w:rsidRDefault="004579A5" w:rsidP="003F1BAF">
            <w:pPr>
              <w:rPr>
                <w:rFonts w:ascii="Times New Roman" w:hAnsi="Times New Roman" w:cs="Times New Roman"/>
                <w:b/>
                <w:bCs/>
                <w:sz w:val="24"/>
                <w:szCs w:val="24"/>
              </w:rPr>
            </w:pPr>
            <w:r w:rsidRPr="00253289">
              <w:rPr>
                <w:rFonts w:ascii="Times New Roman" w:hAnsi="Times New Roman" w:cs="Times New Roman"/>
                <w:b/>
                <w:bCs/>
                <w:sz w:val="24"/>
                <w:szCs w:val="24"/>
              </w:rPr>
              <w:t>LUNCH (SPECIAL THALI)</w:t>
            </w:r>
          </w:p>
          <w:p w14:paraId="3A0586C4" w14:textId="77777777" w:rsidR="004579A5" w:rsidRPr="00253289" w:rsidRDefault="004579A5" w:rsidP="003F1BAF">
            <w:pPr>
              <w:rPr>
                <w:rFonts w:ascii="Times New Roman" w:hAnsi="Times New Roman" w:cs="Times New Roman"/>
                <w:b/>
                <w:bCs/>
                <w:sz w:val="24"/>
                <w:szCs w:val="24"/>
              </w:rPr>
            </w:pPr>
          </w:p>
        </w:tc>
      </w:tr>
      <w:tr w:rsidR="00253289" w:rsidRPr="00253289" w14:paraId="4D650C35" w14:textId="77777777" w:rsidTr="00883777">
        <w:tc>
          <w:tcPr>
            <w:tcW w:w="2405" w:type="dxa"/>
          </w:tcPr>
          <w:p w14:paraId="59CEE64A"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Parantha 2 Nos. / Puri 4 Nos. Aaloo Sabji/Dahi and Achar</w:t>
            </w:r>
          </w:p>
        </w:tc>
        <w:tc>
          <w:tcPr>
            <w:tcW w:w="2199" w:type="dxa"/>
          </w:tcPr>
          <w:p w14:paraId="71657E92"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Pakoda (Mix and Paneer): 100 gm, Sandwich 01 Pc, Tea/Coffee 01 Cup, Biscuits (good quality/ branded): 2 Pcs</w:t>
            </w:r>
          </w:p>
        </w:tc>
        <w:tc>
          <w:tcPr>
            <w:tcW w:w="2487" w:type="dxa"/>
          </w:tcPr>
          <w:p w14:paraId="5DB59C9A"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Kadhi/Sag/Dal/Rajma, Dry Veg., Rice (Quarter Plate) 06 Puris/04 Chapatis, Pickle &amp; Salad</w:t>
            </w:r>
          </w:p>
        </w:tc>
        <w:tc>
          <w:tcPr>
            <w:tcW w:w="2969" w:type="dxa"/>
          </w:tcPr>
          <w:p w14:paraId="1B4599A3"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 xml:space="preserve">Dal Rajma/Dal Makhani/Dal Fry/Kadi Rice (Quarter Plate)  </w:t>
            </w:r>
          </w:p>
          <w:p w14:paraId="5823C5F3"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06 puris/04 chapatis/ Mix Veg/Seasonal Veg./ Paneer (Palak/Mushroom/Shahi/ Kadhai)/</w:t>
            </w:r>
          </w:p>
          <w:p w14:paraId="6F6DDCE8"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Curd/Raita</w:t>
            </w:r>
          </w:p>
          <w:p w14:paraId="64C0A41E"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Gulab Jamun/ Rasgulla/ Halwa/ Ice Cream Pickle, Papad &amp; Salad</w:t>
            </w:r>
          </w:p>
        </w:tc>
      </w:tr>
      <w:tr w:rsidR="00253289" w:rsidRPr="00253289" w14:paraId="4343F7B9" w14:textId="77777777" w:rsidTr="00EC214C">
        <w:trPr>
          <w:trHeight w:val="344"/>
        </w:trPr>
        <w:tc>
          <w:tcPr>
            <w:tcW w:w="2405" w:type="dxa"/>
          </w:tcPr>
          <w:p w14:paraId="38922A04"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Quoted Price (Rs):</w:t>
            </w:r>
          </w:p>
        </w:tc>
        <w:tc>
          <w:tcPr>
            <w:tcW w:w="2199" w:type="dxa"/>
          </w:tcPr>
          <w:p w14:paraId="17141875" w14:textId="61707D2E"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Quoted Price (Rs):</w:t>
            </w:r>
          </w:p>
        </w:tc>
        <w:tc>
          <w:tcPr>
            <w:tcW w:w="2487" w:type="dxa"/>
          </w:tcPr>
          <w:p w14:paraId="78FAF6F9"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Quoted Price (Rs):</w:t>
            </w:r>
          </w:p>
        </w:tc>
        <w:tc>
          <w:tcPr>
            <w:tcW w:w="2969" w:type="dxa"/>
          </w:tcPr>
          <w:p w14:paraId="4EE1B0AF"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Quoted Price (Rs):</w:t>
            </w:r>
          </w:p>
        </w:tc>
      </w:tr>
      <w:tr w:rsidR="00253289" w:rsidRPr="00253289" w14:paraId="6410F5AC" w14:textId="77777777" w:rsidTr="00883777">
        <w:tc>
          <w:tcPr>
            <w:tcW w:w="2405" w:type="dxa"/>
          </w:tcPr>
          <w:p w14:paraId="21835F5B"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In Digit:</w:t>
            </w:r>
          </w:p>
          <w:p w14:paraId="47EDF628" w14:textId="77777777" w:rsidR="004579A5" w:rsidRPr="00253289" w:rsidRDefault="004579A5" w:rsidP="003F1BAF">
            <w:pPr>
              <w:rPr>
                <w:rFonts w:ascii="Times New Roman" w:hAnsi="Times New Roman" w:cs="Times New Roman"/>
                <w:sz w:val="24"/>
                <w:szCs w:val="24"/>
              </w:rPr>
            </w:pPr>
          </w:p>
        </w:tc>
        <w:tc>
          <w:tcPr>
            <w:tcW w:w="2199" w:type="dxa"/>
          </w:tcPr>
          <w:p w14:paraId="0F093D0B"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In Digit:</w:t>
            </w:r>
          </w:p>
          <w:p w14:paraId="707780AC" w14:textId="77777777" w:rsidR="004579A5" w:rsidRPr="00253289" w:rsidRDefault="004579A5" w:rsidP="003F1BAF">
            <w:pPr>
              <w:rPr>
                <w:rFonts w:ascii="Times New Roman" w:hAnsi="Times New Roman" w:cs="Times New Roman"/>
                <w:sz w:val="24"/>
                <w:szCs w:val="24"/>
              </w:rPr>
            </w:pPr>
          </w:p>
        </w:tc>
        <w:tc>
          <w:tcPr>
            <w:tcW w:w="2487" w:type="dxa"/>
          </w:tcPr>
          <w:p w14:paraId="339030BC"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In Digit:</w:t>
            </w:r>
          </w:p>
          <w:p w14:paraId="3DAA65A7" w14:textId="77777777" w:rsidR="004579A5" w:rsidRPr="00253289" w:rsidRDefault="004579A5" w:rsidP="003F1BAF">
            <w:pPr>
              <w:rPr>
                <w:rFonts w:ascii="Times New Roman" w:hAnsi="Times New Roman" w:cs="Times New Roman"/>
                <w:sz w:val="24"/>
                <w:szCs w:val="24"/>
              </w:rPr>
            </w:pPr>
          </w:p>
        </w:tc>
        <w:tc>
          <w:tcPr>
            <w:tcW w:w="2969" w:type="dxa"/>
          </w:tcPr>
          <w:p w14:paraId="4D0A8AD7"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In Digit:</w:t>
            </w:r>
          </w:p>
          <w:p w14:paraId="287D2569" w14:textId="77777777" w:rsidR="004579A5" w:rsidRPr="00253289" w:rsidRDefault="004579A5" w:rsidP="003F1BAF">
            <w:pPr>
              <w:rPr>
                <w:rFonts w:ascii="Times New Roman" w:hAnsi="Times New Roman" w:cs="Times New Roman"/>
                <w:sz w:val="24"/>
                <w:szCs w:val="24"/>
              </w:rPr>
            </w:pPr>
          </w:p>
        </w:tc>
      </w:tr>
      <w:tr w:rsidR="00C05FDA" w:rsidRPr="00253289" w14:paraId="3FB34BBA" w14:textId="77777777" w:rsidTr="00883777">
        <w:tc>
          <w:tcPr>
            <w:tcW w:w="2405" w:type="dxa"/>
          </w:tcPr>
          <w:p w14:paraId="79ADC117"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In Words:</w:t>
            </w:r>
          </w:p>
          <w:p w14:paraId="19D587FE" w14:textId="77777777" w:rsidR="004579A5" w:rsidRPr="00253289" w:rsidRDefault="004579A5" w:rsidP="003F1BAF">
            <w:pPr>
              <w:rPr>
                <w:rFonts w:ascii="Times New Roman" w:hAnsi="Times New Roman" w:cs="Times New Roman"/>
                <w:sz w:val="24"/>
                <w:szCs w:val="24"/>
              </w:rPr>
            </w:pPr>
          </w:p>
          <w:p w14:paraId="2FCEDFD6" w14:textId="77777777" w:rsidR="004579A5" w:rsidRPr="00253289" w:rsidRDefault="004579A5" w:rsidP="003F1BAF">
            <w:pPr>
              <w:rPr>
                <w:rFonts w:ascii="Times New Roman" w:hAnsi="Times New Roman" w:cs="Times New Roman"/>
                <w:sz w:val="24"/>
                <w:szCs w:val="24"/>
              </w:rPr>
            </w:pPr>
          </w:p>
        </w:tc>
        <w:tc>
          <w:tcPr>
            <w:tcW w:w="2199" w:type="dxa"/>
          </w:tcPr>
          <w:p w14:paraId="2E6DCFF0"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In Words:</w:t>
            </w:r>
          </w:p>
          <w:p w14:paraId="45CEF0B2" w14:textId="77777777" w:rsidR="004579A5" w:rsidRPr="00253289" w:rsidRDefault="004579A5" w:rsidP="003F1BAF">
            <w:pPr>
              <w:rPr>
                <w:rFonts w:ascii="Times New Roman" w:hAnsi="Times New Roman" w:cs="Times New Roman"/>
                <w:sz w:val="24"/>
                <w:szCs w:val="24"/>
              </w:rPr>
            </w:pPr>
          </w:p>
          <w:p w14:paraId="2EF4B395" w14:textId="77777777" w:rsidR="004579A5" w:rsidRPr="00253289" w:rsidRDefault="004579A5" w:rsidP="003F1BAF">
            <w:pPr>
              <w:rPr>
                <w:rFonts w:ascii="Times New Roman" w:hAnsi="Times New Roman" w:cs="Times New Roman"/>
                <w:sz w:val="24"/>
                <w:szCs w:val="24"/>
              </w:rPr>
            </w:pPr>
          </w:p>
        </w:tc>
        <w:tc>
          <w:tcPr>
            <w:tcW w:w="2487" w:type="dxa"/>
          </w:tcPr>
          <w:p w14:paraId="7C9A2993"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In Words:</w:t>
            </w:r>
          </w:p>
          <w:p w14:paraId="4139F36C" w14:textId="77777777" w:rsidR="004579A5" w:rsidRPr="00253289" w:rsidRDefault="004579A5" w:rsidP="003F1BAF">
            <w:pPr>
              <w:rPr>
                <w:rFonts w:ascii="Times New Roman" w:hAnsi="Times New Roman" w:cs="Times New Roman"/>
                <w:sz w:val="24"/>
                <w:szCs w:val="24"/>
              </w:rPr>
            </w:pPr>
          </w:p>
          <w:p w14:paraId="673C5C5C" w14:textId="77777777" w:rsidR="004579A5" w:rsidRPr="00253289" w:rsidRDefault="004579A5" w:rsidP="003F1BAF">
            <w:pPr>
              <w:rPr>
                <w:rFonts w:ascii="Times New Roman" w:hAnsi="Times New Roman" w:cs="Times New Roman"/>
                <w:sz w:val="24"/>
                <w:szCs w:val="24"/>
              </w:rPr>
            </w:pPr>
          </w:p>
        </w:tc>
        <w:tc>
          <w:tcPr>
            <w:tcW w:w="2969" w:type="dxa"/>
          </w:tcPr>
          <w:p w14:paraId="11B0255E" w14:textId="77777777" w:rsidR="004579A5" w:rsidRPr="00253289" w:rsidRDefault="004579A5" w:rsidP="003F1BAF">
            <w:pPr>
              <w:rPr>
                <w:rFonts w:ascii="Times New Roman" w:hAnsi="Times New Roman" w:cs="Times New Roman"/>
                <w:sz w:val="24"/>
                <w:szCs w:val="24"/>
              </w:rPr>
            </w:pPr>
            <w:r w:rsidRPr="00253289">
              <w:rPr>
                <w:rFonts w:ascii="Times New Roman" w:hAnsi="Times New Roman" w:cs="Times New Roman"/>
                <w:sz w:val="24"/>
                <w:szCs w:val="24"/>
              </w:rPr>
              <w:t>In Words:</w:t>
            </w:r>
          </w:p>
          <w:p w14:paraId="2D9648DD" w14:textId="77777777" w:rsidR="004579A5" w:rsidRPr="00253289" w:rsidRDefault="004579A5" w:rsidP="003F1BAF">
            <w:pPr>
              <w:rPr>
                <w:rFonts w:ascii="Times New Roman" w:hAnsi="Times New Roman" w:cs="Times New Roman"/>
                <w:sz w:val="24"/>
                <w:szCs w:val="24"/>
              </w:rPr>
            </w:pPr>
          </w:p>
          <w:p w14:paraId="79760539" w14:textId="77777777" w:rsidR="004579A5" w:rsidRPr="00253289" w:rsidRDefault="004579A5" w:rsidP="003F1BAF">
            <w:pPr>
              <w:rPr>
                <w:rFonts w:ascii="Times New Roman" w:hAnsi="Times New Roman" w:cs="Times New Roman"/>
                <w:sz w:val="24"/>
                <w:szCs w:val="24"/>
              </w:rPr>
            </w:pPr>
          </w:p>
        </w:tc>
      </w:tr>
    </w:tbl>
    <w:p w14:paraId="5C6CE753" w14:textId="77777777" w:rsidR="004579A5" w:rsidRPr="00253289" w:rsidRDefault="004579A5" w:rsidP="003F1BAF">
      <w:pPr>
        <w:rPr>
          <w:rFonts w:ascii="Times New Roman" w:hAnsi="Times New Roman" w:cs="Times New Roman"/>
          <w:sz w:val="8"/>
          <w:szCs w:val="8"/>
        </w:rPr>
      </w:pPr>
    </w:p>
    <w:p w14:paraId="58F3434D" w14:textId="432D1787" w:rsidR="004579A5" w:rsidRPr="00253289" w:rsidRDefault="004579A5" w:rsidP="003F1BAF">
      <w:pPr>
        <w:rPr>
          <w:rFonts w:ascii="Times New Roman" w:hAnsi="Times New Roman" w:cs="Times New Roman"/>
          <w:sz w:val="25"/>
          <w:szCs w:val="25"/>
        </w:rPr>
      </w:pPr>
      <w:r w:rsidRPr="00253289">
        <w:rPr>
          <w:rFonts w:ascii="Times New Roman" w:hAnsi="Times New Roman" w:cs="Times New Roman"/>
          <w:sz w:val="25"/>
          <w:szCs w:val="25"/>
        </w:rPr>
        <w:t xml:space="preserve">Note: Please add Column(s) for any other/ additional item as per requirements in any of the </w:t>
      </w:r>
      <w:r w:rsidR="00EC214C" w:rsidRPr="00253289">
        <w:rPr>
          <w:rFonts w:ascii="Times New Roman" w:hAnsi="Times New Roman" w:cs="Times New Roman"/>
          <w:sz w:val="25"/>
          <w:szCs w:val="25"/>
        </w:rPr>
        <w:t xml:space="preserve">above </w:t>
      </w:r>
      <w:r w:rsidRPr="00253289">
        <w:rPr>
          <w:rFonts w:ascii="Times New Roman" w:hAnsi="Times New Roman" w:cs="Times New Roman"/>
          <w:sz w:val="25"/>
          <w:szCs w:val="25"/>
        </w:rPr>
        <w:t>category.</w:t>
      </w:r>
    </w:p>
    <w:p w14:paraId="35620037" w14:textId="77777777" w:rsidR="00EC214C" w:rsidRPr="00253289" w:rsidRDefault="00EC214C" w:rsidP="003F1BAF">
      <w:pPr>
        <w:rPr>
          <w:rFonts w:ascii="Times New Roman" w:hAnsi="Times New Roman" w:cs="Times New Roman"/>
          <w:sz w:val="25"/>
          <w:szCs w:val="25"/>
        </w:rPr>
      </w:pPr>
    </w:p>
    <w:p w14:paraId="0769CD3F" w14:textId="39B92815" w:rsidR="004579A5" w:rsidRPr="00253289" w:rsidRDefault="00EC214C" w:rsidP="003F1BAF">
      <w:pPr>
        <w:jc w:val="both"/>
        <w:rPr>
          <w:rFonts w:ascii="Times New Roman" w:hAnsi="Times New Roman" w:cs="Times New Roman"/>
          <w:sz w:val="25"/>
          <w:szCs w:val="25"/>
        </w:rPr>
      </w:pPr>
      <w:r w:rsidRPr="00253289">
        <w:rPr>
          <w:rFonts w:ascii="Times New Roman" w:hAnsi="Times New Roman" w:cs="Times New Roman"/>
          <w:sz w:val="25"/>
          <w:szCs w:val="25"/>
        </w:rPr>
        <w:t xml:space="preserve">Special </w:t>
      </w:r>
      <w:r w:rsidR="004579A5" w:rsidRPr="00253289">
        <w:rPr>
          <w:rFonts w:ascii="Times New Roman" w:hAnsi="Times New Roman" w:cs="Times New Roman"/>
          <w:sz w:val="25"/>
          <w:szCs w:val="25"/>
        </w:rPr>
        <w:t>Note: Pickle, sauce, green chatni, disposable plates/glass</w:t>
      </w:r>
      <w:r w:rsidR="00D61ABE">
        <w:rPr>
          <w:rFonts w:ascii="Times New Roman" w:hAnsi="Times New Roman" w:cs="Times New Roman"/>
          <w:sz w:val="25"/>
          <w:szCs w:val="25"/>
        </w:rPr>
        <w:t xml:space="preserve">/ </w:t>
      </w:r>
      <w:proofErr w:type="spellStart"/>
      <w:r w:rsidR="00D61ABE">
        <w:rPr>
          <w:rFonts w:ascii="Times New Roman" w:hAnsi="Times New Roman" w:cs="Times New Roman"/>
          <w:sz w:val="25"/>
          <w:szCs w:val="25"/>
        </w:rPr>
        <w:t>sppons</w:t>
      </w:r>
      <w:proofErr w:type="spellEnd"/>
      <w:r w:rsidR="004579A5" w:rsidRPr="00253289">
        <w:rPr>
          <w:rFonts w:ascii="Times New Roman" w:hAnsi="Times New Roman" w:cs="Times New Roman"/>
          <w:sz w:val="25"/>
          <w:szCs w:val="25"/>
        </w:rPr>
        <w:t xml:space="preserve"> etc. and all crockery/</w:t>
      </w:r>
      <w:r w:rsidRPr="00253289">
        <w:rPr>
          <w:rFonts w:ascii="Times New Roman" w:hAnsi="Times New Roman" w:cs="Times New Roman"/>
          <w:sz w:val="25"/>
          <w:szCs w:val="25"/>
        </w:rPr>
        <w:t xml:space="preserve"> </w:t>
      </w:r>
      <w:r w:rsidR="004579A5" w:rsidRPr="00253289">
        <w:rPr>
          <w:rFonts w:ascii="Times New Roman" w:hAnsi="Times New Roman" w:cs="Times New Roman"/>
          <w:sz w:val="25"/>
          <w:szCs w:val="25"/>
        </w:rPr>
        <w:t>cups/</w:t>
      </w:r>
      <w:r w:rsidRPr="00253289">
        <w:rPr>
          <w:rFonts w:ascii="Times New Roman" w:hAnsi="Times New Roman" w:cs="Times New Roman"/>
          <w:sz w:val="25"/>
          <w:szCs w:val="25"/>
        </w:rPr>
        <w:t xml:space="preserve"> </w:t>
      </w:r>
      <w:r w:rsidR="004579A5" w:rsidRPr="00253289">
        <w:rPr>
          <w:rFonts w:ascii="Times New Roman" w:hAnsi="Times New Roman" w:cs="Times New Roman"/>
          <w:sz w:val="25"/>
          <w:szCs w:val="25"/>
        </w:rPr>
        <w:t>glasses/</w:t>
      </w:r>
      <w:r w:rsidRPr="00253289">
        <w:rPr>
          <w:rFonts w:ascii="Times New Roman" w:hAnsi="Times New Roman" w:cs="Times New Roman"/>
          <w:sz w:val="25"/>
          <w:szCs w:val="25"/>
        </w:rPr>
        <w:t xml:space="preserve"> </w:t>
      </w:r>
      <w:r w:rsidR="004579A5" w:rsidRPr="00253289">
        <w:rPr>
          <w:rFonts w:ascii="Times New Roman" w:hAnsi="Times New Roman" w:cs="Times New Roman"/>
          <w:sz w:val="25"/>
          <w:szCs w:val="25"/>
        </w:rPr>
        <w:t>serving bowls/</w:t>
      </w:r>
      <w:r w:rsidRPr="00253289">
        <w:rPr>
          <w:rFonts w:ascii="Times New Roman" w:hAnsi="Times New Roman" w:cs="Times New Roman"/>
          <w:sz w:val="25"/>
          <w:szCs w:val="25"/>
        </w:rPr>
        <w:t xml:space="preserve"> </w:t>
      </w:r>
      <w:r w:rsidR="004579A5" w:rsidRPr="00253289">
        <w:rPr>
          <w:rFonts w:ascii="Times New Roman" w:hAnsi="Times New Roman" w:cs="Times New Roman"/>
          <w:sz w:val="25"/>
          <w:szCs w:val="25"/>
        </w:rPr>
        <w:t>plates requited to be provided along with the above items</w:t>
      </w:r>
      <w:r w:rsidRPr="00253289">
        <w:rPr>
          <w:rFonts w:ascii="Times New Roman" w:hAnsi="Times New Roman" w:cs="Times New Roman"/>
          <w:sz w:val="25"/>
          <w:szCs w:val="25"/>
        </w:rPr>
        <w:t xml:space="preserve"> </w:t>
      </w:r>
      <w:r w:rsidR="004579A5" w:rsidRPr="00253289">
        <w:rPr>
          <w:rFonts w:ascii="Times New Roman" w:hAnsi="Times New Roman" w:cs="Times New Roman"/>
          <w:sz w:val="25"/>
          <w:szCs w:val="25"/>
        </w:rPr>
        <w:t>and purified and potable water will be provided by the bidding firm/contractor</w:t>
      </w:r>
      <w:r w:rsidRPr="00253289">
        <w:rPr>
          <w:rFonts w:ascii="Times New Roman" w:hAnsi="Times New Roman" w:cs="Times New Roman"/>
          <w:sz w:val="25"/>
          <w:szCs w:val="25"/>
        </w:rPr>
        <w:t xml:space="preserve"> at his/ her cost </w:t>
      </w:r>
      <w:proofErr w:type="gramStart"/>
      <w:r w:rsidRPr="00253289">
        <w:rPr>
          <w:rFonts w:ascii="Times New Roman" w:hAnsi="Times New Roman" w:cs="Times New Roman"/>
          <w:sz w:val="25"/>
          <w:szCs w:val="25"/>
        </w:rPr>
        <w:t>i.e.</w:t>
      </w:r>
      <w:proofErr w:type="gramEnd"/>
      <w:r w:rsidRPr="00253289">
        <w:rPr>
          <w:rFonts w:ascii="Times New Roman" w:hAnsi="Times New Roman" w:cs="Times New Roman"/>
          <w:sz w:val="25"/>
          <w:szCs w:val="25"/>
        </w:rPr>
        <w:t xml:space="preserve"> free of cost to users/ consumers of “College Cafeteria”</w:t>
      </w:r>
      <w:r w:rsidR="004579A5" w:rsidRPr="00253289">
        <w:rPr>
          <w:rFonts w:ascii="Times New Roman" w:hAnsi="Times New Roman" w:cs="Times New Roman"/>
          <w:sz w:val="25"/>
          <w:szCs w:val="25"/>
        </w:rPr>
        <w:t>.</w:t>
      </w:r>
    </w:p>
    <w:p w14:paraId="00F3AF6D" w14:textId="77777777" w:rsidR="004579A5" w:rsidRPr="00253289" w:rsidRDefault="004579A5" w:rsidP="003F1BAF">
      <w:pPr>
        <w:jc w:val="both"/>
        <w:rPr>
          <w:rFonts w:ascii="Times New Roman" w:hAnsi="Times New Roman" w:cs="Times New Roman"/>
          <w:sz w:val="25"/>
          <w:szCs w:val="25"/>
        </w:rPr>
      </w:pPr>
    </w:p>
    <w:p w14:paraId="1F9D8B4B" w14:textId="77777777" w:rsidR="004579A5" w:rsidRPr="00253289" w:rsidRDefault="004579A5">
      <w:pPr>
        <w:jc w:val="right"/>
        <w:rPr>
          <w:rFonts w:ascii="Times New Roman" w:hAnsi="Times New Roman" w:cs="Times New Roman"/>
          <w:sz w:val="25"/>
          <w:szCs w:val="25"/>
        </w:rPr>
        <w:pPrChange w:id="650" w:author="Prof . S K Singh" w:date="2023-04-07T20:24:00Z">
          <w:pPr>
            <w:jc w:val="both"/>
          </w:pPr>
        </w:pPrChange>
      </w:pPr>
      <w:r w:rsidRPr="00253289">
        <w:rPr>
          <w:rFonts w:ascii="Times New Roman" w:hAnsi="Times New Roman" w:cs="Times New Roman"/>
          <w:sz w:val="25"/>
          <w:szCs w:val="25"/>
        </w:rPr>
        <w:t>Signature of the Bidder/ Contractor: ___________________</w:t>
      </w:r>
    </w:p>
    <w:p w14:paraId="79F5738B" w14:textId="77777777" w:rsidR="004579A5" w:rsidRPr="00253289" w:rsidRDefault="004579A5">
      <w:pPr>
        <w:jc w:val="right"/>
        <w:rPr>
          <w:rFonts w:ascii="Times New Roman" w:hAnsi="Times New Roman" w:cs="Times New Roman"/>
          <w:sz w:val="25"/>
          <w:szCs w:val="25"/>
        </w:rPr>
        <w:pPrChange w:id="651" w:author="Prof . S K Singh" w:date="2023-04-07T20:24:00Z">
          <w:pPr>
            <w:jc w:val="both"/>
          </w:pPr>
        </w:pPrChange>
      </w:pPr>
    </w:p>
    <w:p w14:paraId="585E82C9" w14:textId="1EA41E45" w:rsidR="004579A5" w:rsidRPr="00253289" w:rsidRDefault="004579A5">
      <w:pPr>
        <w:jc w:val="right"/>
        <w:rPr>
          <w:rFonts w:ascii="Times New Roman" w:hAnsi="Times New Roman" w:cs="Times New Roman"/>
          <w:sz w:val="25"/>
          <w:szCs w:val="25"/>
        </w:rPr>
        <w:pPrChange w:id="652" w:author="Prof . S K Singh" w:date="2023-04-07T20:24:00Z">
          <w:pPr>
            <w:jc w:val="both"/>
          </w:pPr>
        </w:pPrChange>
      </w:pPr>
      <w:r w:rsidRPr="00253289">
        <w:rPr>
          <w:rFonts w:ascii="Times New Roman" w:hAnsi="Times New Roman" w:cs="Times New Roman"/>
          <w:sz w:val="25"/>
          <w:szCs w:val="25"/>
        </w:rPr>
        <w:t>Name: _________________________</w:t>
      </w:r>
    </w:p>
    <w:p w14:paraId="720A0E25" w14:textId="06CD9882" w:rsidR="00EC214C" w:rsidRPr="00253289" w:rsidRDefault="00EC214C">
      <w:pPr>
        <w:jc w:val="right"/>
        <w:rPr>
          <w:rFonts w:ascii="Times New Roman" w:hAnsi="Times New Roman" w:cs="Times New Roman"/>
          <w:sz w:val="25"/>
          <w:szCs w:val="25"/>
        </w:rPr>
        <w:pPrChange w:id="653" w:author="Prof . S K Singh" w:date="2023-04-07T20:24:00Z">
          <w:pPr>
            <w:jc w:val="both"/>
          </w:pPr>
        </w:pPrChange>
      </w:pPr>
    </w:p>
    <w:p w14:paraId="18605878" w14:textId="78DB5B1F" w:rsidR="00EC214C" w:rsidRPr="00253289" w:rsidRDefault="00EC214C">
      <w:pPr>
        <w:jc w:val="right"/>
        <w:rPr>
          <w:rFonts w:ascii="Times New Roman" w:hAnsi="Times New Roman" w:cs="Times New Roman"/>
          <w:sz w:val="25"/>
          <w:szCs w:val="25"/>
        </w:rPr>
        <w:pPrChange w:id="654" w:author="Prof . S K Singh" w:date="2023-04-07T20:24:00Z">
          <w:pPr>
            <w:jc w:val="both"/>
          </w:pPr>
        </w:pPrChange>
      </w:pPr>
      <w:r w:rsidRPr="00253289">
        <w:rPr>
          <w:rFonts w:ascii="Times New Roman" w:hAnsi="Times New Roman" w:cs="Times New Roman"/>
          <w:sz w:val="25"/>
          <w:szCs w:val="25"/>
        </w:rPr>
        <w:t>Designation: _________________________</w:t>
      </w:r>
    </w:p>
    <w:p w14:paraId="3CCC2ED0" w14:textId="77777777" w:rsidR="004579A5" w:rsidRPr="00253289" w:rsidRDefault="004579A5">
      <w:pPr>
        <w:jc w:val="right"/>
        <w:rPr>
          <w:rFonts w:ascii="Times New Roman" w:hAnsi="Times New Roman" w:cs="Times New Roman"/>
          <w:sz w:val="25"/>
          <w:szCs w:val="25"/>
        </w:rPr>
        <w:pPrChange w:id="655" w:author="Prof . S K Singh" w:date="2023-04-07T20:24:00Z">
          <w:pPr>
            <w:jc w:val="both"/>
          </w:pPr>
        </w:pPrChange>
      </w:pPr>
    </w:p>
    <w:p w14:paraId="002CBA95" w14:textId="1929F6FD" w:rsidR="004579A5" w:rsidRPr="00253289" w:rsidRDefault="004579A5">
      <w:pPr>
        <w:jc w:val="right"/>
        <w:rPr>
          <w:rFonts w:ascii="Times New Roman" w:hAnsi="Times New Roman" w:cs="Times New Roman"/>
          <w:sz w:val="25"/>
          <w:szCs w:val="25"/>
        </w:rPr>
        <w:pPrChange w:id="656" w:author="Prof . S K Singh" w:date="2023-04-07T20:24:00Z">
          <w:pPr>
            <w:jc w:val="both"/>
          </w:pPr>
        </w:pPrChange>
      </w:pPr>
      <w:r w:rsidRPr="00253289">
        <w:rPr>
          <w:rFonts w:ascii="Times New Roman" w:hAnsi="Times New Roman" w:cs="Times New Roman"/>
          <w:sz w:val="25"/>
          <w:szCs w:val="25"/>
        </w:rPr>
        <w:t>Address: _____________________________________</w:t>
      </w:r>
    </w:p>
    <w:p w14:paraId="4EFE9183" w14:textId="77777777" w:rsidR="004579A5" w:rsidRPr="00253289" w:rsidRDefault="004579A5">
      <w:pPr>
        <w:jc w:val="right"/>
        <w:rPr>
          <w:rFonts w:ascii="Times New Roman" w:hAnsi="Times New Roman" w:cs="Times New Roman"/>
          <w:sz w:val="25"/>
          <w:szCs w:val="25"/>
        </w:rPr>
        <w:pPrChange w:id="657" w:author="Prof . S K Singh" w:date="2023-04-07T20:24:00Z">
          <w:pPr>
            <w:jc w:val="both"/>
          </w:pPr>
        </w:pPrChange>
      </w:pPr>
    </w:p>
    <w:p w14:paraId="17212EF4" w14:textId="77777777" w:rsidR="004579A5" w:rsidRPr="00253289" w:rsidRDefault="004579A5">
      <w:pPr>
        <w:jc w:val="right"/>
        <w:rPr>
          <w:rFonts w:ascii="Times New Roman" w:hAnsi="Times New Roman" w:cs="Times New Roman"/>
          <w:sz w:val="25"/>
          <w:szCs w:val="25"/>
        </w:rPr>
        <w:pPrChange w:id="658" w:author="Prof . S K Singh" w:date="2023-04-07T20:24:00Z">
          <w:pPr>
            <w:jc w:val="both"/>
          </w:pPr>
        </w:pPrChange>
      </w:pPr>
      <w:r w:rsidRPr="00253289">
        <w:rPr>
          <w:rFonts w:ascii="Times New Roman" w:hAnsi="Times New Roman" w:cs="Times New Roman"/>
          <w:sz w:val="25"/>
          <w:szCs w:val="25"/>
        </w:rPr>
        <w:t>Mobile No. ___________________________________</w:t>
      </w:r>
    </w:p>
    <w:p w14:paraId="6F12F8C4" w14:textId="77777777" w:rsidR="004579A5" w:rsidRPr="00253289" w:rsidRDefault="004579A5">
      <w:pPr>
        <w:jc w:val="right"/>
        <w:rPr>
          <w:rFonts w:ascii="Times New Roman" w:hAnsi="Times New Roman" w:cs="Times New Roman"/>
          <w:sz w:val="25"/>
          <w:szCs w:val="25"/>
        </w:rPr>
        <w:pPrChange w:id="659" w:author="Prof . S K Singh" w:date="2023-04-07T20:24:00Z">
          <w:pPr>
            <w:jc w:val="both"/>
          </w:pPr>
        </w:pPrChange>
      </w:pPr>
    </w:p>
    <w:p w14:paraId="45DE64E6" w14:textId="77777777" w:rsidR="004579A5" w:rsidRPr="00253289" w:rsidRDefault="004579A5">
      <w:pPr>
        <w:jc w:val="right"/>
        <w:rPr>
          <w:rFonts w:ascii="Times New Roman" w:hAnsi="Times New Roman" w:cs="Times New Roman"/>
          <w:sz w:val="25"/>
          <w:szCs w:val="25"/>
        </w:rPr>
        <w:pPrChange w:id="660" w:author="Prof . S K Singh" w:date="2023-04-07T20:24:00Z">
          <w:pPr>
            <w:jc w:val="both"/>
          </w:pPr>
        </w:pPrChange>
      </w:pPr>
      <w:r w:rsidRPr="00253289">
        <w:rPr>
          <w:rFonts w:ascii="Times New Roman" w:hAnsi="Times New Roman" w:cs="Times New Roman"/>
          <w:sz w:val="25"/>
          <w:szCs w:val="25"/>
        </w:rPr>
        <w:t>Seal/ Stamp:</w:t>
      </w:r>
    </w:p>
    <w:p w14:paraId="78DB03CD" w14:textId="2866FFF1" w:rsidR="00F71D32" w:rsidRPr="00253289" w:rsidRDefault="00F71D32">
      <w:pPr>
        <w:spacing w:before="58" w:line="252" w:lineRule="auto"/>
        <w:ind w:left="220" w:right="456"/>
        <w:jc w:val="right"/>
        <w:rPr>
          <w:rFonts w:ascii="Times New Roman" w:hAnsi="Times New Roman" w:cs="Times New Roman"/>
          <w:b/>
          <w:sz w:val="25"/>
          <w:szCs w:val="25"/>
        </w:rPr>
        <w:pPrChange w:id="661" w:author="Prof . S K Singh" w:date="2023-04-07T20:24:00Z">
          <w:pPr>
            <w:spacing w:before="58" w:line="252" w:lineRule="auto"/>
            <w:ind w:left="220" w:right="456"/>
            <w:jc w:val="both"/>
          </w:pPr>
        </w:pPrChange>
      </w:pPr>
    </w:p>
    <w:sectPr w:rsidR="00F71D32" w:rsidRPr="00253289" w:rsidSect="006B76D5">
      <w:pgSz w:w="11910" w:h="16840"/>
      <w:pgMar w:top="700" w:right="570" w:bottom="840" w:left="1220" w:header="0"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FD9F9" w14:textId="77777777" w:rsidR="00DB1074" w:rsidRDefault="00DB1074" w:rsidP="00F71D32">
      <w:r>
        <w:separator/>
      </w:r>
    </w:p>
  </w:endnote>
  <w:endnote w:type="continuationSeparator" w:id="0">
    <w:p w14:paraId="01DF3CD0" w14:textId="77777777" w:rsidR="00DB1074" w:rsidRDefault="00DB1074" w:rsidP="00F7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Kokila">
    <w:altName w:val="Kokila"/>
    <w:charset w:val="00"/>
    <w:family w:val="swiss"/>
    <w:pitch w:val="variable"/>
    <w:sig w:usb0="00008003" w:usb1="00000000" w:usb2="00000000" w:usb3="00000000" w:csb0="00000001" w:csb1="00000000"/>
  </w:font>
  <w:font w:name="TimesNewRomanP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3EBEC" w14:textId="3ECA2113" w:rsidR="008163B6" w:rsidRDefault="008163B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230B4EA6" w14:textId="3B7102C4" w:rsidR="00F71D32" w:rsidRDefault="00F71D32">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4C72F" w14:textId="77777777" w:rsidR="00DB1074" w:rsidRDefault="00DB1074" w:rsidP="00F71D32">
      <w:r>
        <w:separator/>
      </w:r>
    </w:p>
  </w:footnote>
  <w:footnote w:type="continuationSeparator" w:id="0">
    <w:p w14:paraId="435ECC3D" w14:textId="77777777" w:rsidR="00DB1074" w:rsidRDefault="00DB1074" w:rsidP="00F71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856"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553"/>
      <w:gridCol w:w="7649"/>
    </w:tblGrid>
    <w:tr w:rsidR="00911EEC" w14:paraId="5BB857B4" w14:textId="77777777" w:rsidTr="0051374E">
      <w:trPr>
        <w:trHeight w:val="1440"/>
        <w:ins w:id="578" w:author="Prof . S K Singh" w:date="2023-04-08T09:01:00Z"/>
      </w:trPr>
      <w:tc>
        <w:tcPr>
          <w:tcW w:w="844" w:type="pct"/>
        </w:tcPr>
        <w:p w14:paraId="2F0D524D" w14:textId="77777777" w:rsidR="00911EEC" w:rsidRDefault="00911EEC" w:rsidP="00911EEC">
          <w:pPr>
            <w:tabs>
              <w:tab w:val="center" w:pos="8965"/>
            </w:tabs>
            <w:spacing w:after="87" w:line="259" w:lineRule="auto"/>
            <w:jc w:val="center"/>
            <w:rPr>
              <w:ins w:id="579" w:author="Prof . S K Singh" w:date="2023-04-08T09:01:00Z"/>
              <w:rFonts w:ascii="Calibri" w:eastAsia="Calibri" w:hAnsi="Calibri" w:cs="Calibri"/>
            </w:rPr>
          </w:pPr>
          <w:ins w:id="580" w:author="Prof . S K Singh" w:date="2023-04-08T09:01:00Z">
            <w:r>
              <w:rPr>
                <w:noProof/>
              </w:rPr>
              <w:drawing>
                <wp:anchor distT="0" distB="0" distL="114300" distR="114300" simplePos="0" relativeHeight="251659264" behindDoc="0" locked="0" layoutInCell="1" allowOverlap="1" wp14:anchorId="4A0974F9" wp14:editId="67D95377">
                  <wp:simplePos x="0" y="0"/>
                  <wp:positionH relativeFrom="column">
                    <wp:posOffset>33996</wp:posOffset>
                  </wp:positionH>
                  <wp:positionV relativeFrom="paragraph">
                    <wp:posOffset>29210</wp:posOffset>
                  </wp:positionV>
                  <wp:extent cx="817510" cy="787232"/>
                  <wp:effectExtent l="0" t="0" r="0" b="635"/>
                  <wp:wrapNone/>
                  <wp:docPr id="7" name="Picture 7"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stretch>
                            <a:fillRect/>
                          </a:stretch>
                        </pic:blipFill>
                        <pic:spPr>
                          <a:xfrm>
                            <a:off x="0" y="0"/>
                            <a:ext cx="817510" cy="787232"/>
                          </a:xfrm>
                          <a:prstGeom prst="rect">
                            <a:avLst/>
                          </a:prstGeom>
                        </pic:spPr>
                      </pic:pic>
                    </a:graphicData>
                  </a:graphic>
                  <wp14:sizeRelH relativeFrom="margin">
                    <wp14:pctWidth>0</wp14:pctWidth>
                  </wp14:sizeRelH>
                  <wp14:sizeRelV relativeFrom="margin">
                    <wp14:pctHeight>0</wp14:pctHeight>
                  </wp14:sizeRelV>
                </wp:anchor>
              </w:drawing>
            </w:r>
          </w:ins>
        </w:p>
      </w:tc>
      <w:tc>
        <w:tcPr>
          <w:tcW w:w="4156" w:type="pct"/>
        </w:tcPr>
        <w:p w14:paraId="2D1B1EAD" w14:textId="77777777" w:rsidR="00911EEC" w:rsidRDefault="00911EEC" w:rsidP="00911EEC">
          <w:pPr>
            <w:pStyle w:val="NormalWeb"/>
            <w:spacing w:before="0" w:beforeAutospacing="0" w:after="0" w:afterAutospacing="0"/>
            <w:jc w:val="center"/>
            <w:rPr>
              <w:ins w:id="581" w:author="Prof . S K Singh" w:date="2023-04-08T09:01:00Z"/>
            </w:rPr>
          </w:pPr>
          <w:ins w:id="582" w:author="Prof . S K Singh" w:date="2023-04-08T09:01:00Z">
            <w:r>
              <w:rPr>
                <w:rFonts w:ascii="TimesNewRomanPS" w:hAnsi="TimesNewRomanPS"/>
                <w:b/>
                <w:bCs/>
                <w:sz w:val="36"/>
                <w:szCs w:val="36"/>
              </w:rPr>
              <w:t>D.A.V. (P.G.) College</w:t>
            </w:r>
          </w:ins>
        </w:p>
        <w:p w14:paraId="0474B05D" w14:textId="77777777" w:rsidR="00911EEC" w:rsidRDefault="00911EEC" w:rsidP="00911EEC">
          <w:pPr>
            <w:pStyle w:val="NormalWeb"/>
            <w:spacing w:before="0" w:beforeAutospacing="0" w:after="0" w:afterAutospacing="0"/>
            <w:jc w:val="center"/>
            <w:rPr>
              <w:ins w:id="583" w:author="Prof . S K Singh" w:date="2023-04-08T09:01:00Z"/>
            </w:rPr>
          </w:pPr>
          <w:ins w:id="584" w:author="Prof . S K Singh" w:date="2023-04-08T09:01:00Z">
            <w:r>
              <w:rPr>
                <w:rFonts w:ascii="TimesNewRomanPS" w:hAnsi="TimesNewRomanPS"/>
                <w:b/>
                <w:bCs/>
                <w:sz w:val="36"/>
                <w:szCs w:val="36"/>
              </w:rPr>
              <w:t>Dehradun-248001, Uttarakhand (India)</w:t>
            </w:r>
            <w:r>
              <w:rPr>
                <w:rFonts w:ascii="TimesNewRomanPS" w:hAnsi="TimesNewRomanPS"/>
                <w:b/>
                <w:bCs/>
                <w:sz w:val="36"/>
                <w:szCs w:val="36"/>
              </w:rPr>
              <w:br/>
            </w:r>
            <w:r>
              <w:rPr>
                <w:rFonts w:ascii="TimesNewRomanPS" w:hAnsi="TimesNewRomanPS"/>
                <w:b/>
                <w:bCs/>
                <w:sz w:val="20"/>
                <w:szCs w:val="20"/>
              </w:rPr>
              <w:t>(An Affiliated College of H.N.B. Garhwal (Central) University, Srinagar, Uttarakhand)</w:t>
            </w:r>
          </w:ins>
        </w:p>
        <w:p w14:paraId="0B9E8747" w14:textId="77777777" w:rsidR="00911EEC" w:rsidRPr="00112CF8" w:rsidRDefault="00911EEC" w:rsidP="00911EEC">
          <w:pPr>
            <w:pStyle w:val="NormalWeb"/>
            <w:spacing w:before="0" w:beforeAutospacing="0" w:after="0" w:afterAutospacing="0"/>
            <w:jc w:val="center"/>
            <w:rPr>
              <w:ins w:id="585" w:author="Prof . S K Singh" w:date="2023-04-08T09:01:00Z"/>
            </w:rPr>
          </w:pPr>
          <w:ins w:id="586" w:author="Prof . S K Singh" w:date="2023-04-08T09:01:00Z">
            <w:r>
              <w:rPr>
                <w:rFonts w:ascii="Calibri" w:hAnsi="Calibri"/>
                <w:sz w:val="22"/>
                <w:szCs w:val="22"/>
              </w:rPr>
              <w:t>Tel: 01352743555; Website: www.davpgcollege.in</w:t>
            </w:r>
          </w:ins>
        </w:p>
      </w:tc>
    </w:tr>
  </w:tbl>
  <w:p w14:paraId="4FD32668" w14:textId="77777777" w:rsidR="00911EEC" w:rsidRDefault="00911E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5E83"/>
    <w:multiLevelType w:val="hybridMultilevel"/>
    <w:tmpl w:val="323ED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E639C"/>
    <w:multiLevelType w:val="hybridMultilevel"/>
    <w:tmpl w:val="FD7E607A"/>
    <w:lvl w:ilvl="0" w:tplc="FDC04B1C">
      <w:start w:val="1"/>
      <w:numFmt w:val="upperRoman"/>
      <w:lvlText w:val="(%1)"/>
      <w:lvlJc w:val="left"/>
      <w:pPr>
        <w:ind w:left="1420" w:hanging="720"/>
      </w:pPr>
      <w:rPr>
        <w:rFonts w:hint="default"/>
        <w:w w:val="95"/>
      </w:rPr>
    </w:lvl>
    <w:lvl w:ilvl="1" w:tplc="40090019" w:tentative="1">
      <w:start w:val="1"/>
      <w:numFmt w:val="lowerLetter"/>
      <w:lvlText w:val="%2."/>
      <w:lvlJc w:val="left"/>
      <w:pPr>
        <w:ind w:left="1780" w:hanging="360"/>
      </w:pPr>
    </w:lvl>
    <w:lvl w:ilvl="2" w:tplc="4009001B" w:tentative="1">
      <w:start w:val="1"/>
      <w:numFmt w:val="lowerRoman"/>
      <w:lvlText w:val="%3."/>
      <w:lvlJc w:val="right"/>
      <w:pPr>
        <w:ind w:left="2500" w:hanging="180"/>
      </w:pPr>
    </w:lvl>
    <w:lvl w:ilvl="3" w:tplc="4009000F" w:tentative="1">
      <w:start w:val="1"/>
      <w:numFmt w:val="decimal"/>
      <w:lvlText w:val="%4."/>
      <w:lvlJc w:val="left"/>
      <w:pPr>
        <w:ind w:left="3220" w:hanging="360"/>
      </w:pPr>
    </w:lvl>
    <w:lvl w:ilvl="4" w:tplc="40090019" w:tentative="1">
      <w:start w:val="1"/>
      <w:numFmt w:val="lowerLetter"/>
      <w:lvlText w:val="%5."/>
      <w:lvlJc w:val="left"/>
      <w:pPr>
        <w:ind w:left="3940" w:hanging="360"/>
      </w:pPr>
    </w:lvl>
    <w:lvl w:ilvl="5" w:tplc="4009001B" w:tentative="1">
      <w:start w:val="1"/>
      <w:numFmt w:val="lowerRoman"/>
      <w:lvlText w:val="%6."/>
      <w:lvlJc w:val="right"/>
      <w:pPr>
        <w:ind w:left="4660" w:hanging="180"/>
      </w:pPr>
    </w:lvl>
    <w:lvl w:ilvl="6" w:tplc="4009000F" w:tentative="1">
      <w:start w:val="1"/>
      <w:numFmt w:val="decimal"/>
      <w:lvlText w:val="%7."/>
      <w:lvlJc w:val="left"/>
      <w:pPr>
        <w:ind w:left="5380" w:hanging="360"/>
      </w:pPr>
    </w:lvl>
    <w:lvl w:ilvl="7" w:tplc="40090019" w:tentative="1">
      <w:start w:val="1"/>
      <w:numFmt w:val="lowerLetter"/>
      <w:lvlText w:val="%8."/>
      <w:lvlJc w:val="left"/>
      <w:pPr>
        <w:ind w:left="6100" w:hanging="360"/>
      </w:pPr>
    </w:lvl>
    <w:lvl w:ilvl="8" w:tplc="4009001B" w:tentative="1">
      <w:start w:val="1"/>
      <w:numFmt w:val="lowerRoman"/>
      <w:lvlText w:val="%9."/>
      <w:lvlJc w:val="right"/>
      <w:pPr>
        <w:ind w:left="6820" w:hanging="180"/>
      </w:pPr>
    </w:lvl>
  </w:abstractNum>
  <w:abstractNum w:abstractNumId="2" w15:restartNumberingAfterBreak="0">
    <w:nsid w:val="27390051"/>
    <w:multiLevelType w:val="hybridMultilevel"/>
    <w:tmpl w:val="A5D42B6E"/>
    <w:lvl w:ilvl="0" w:tplc="A028B842">
      <w:start w:val="1"/>
      <w:numFmt w:val="decimal"/>
      <w:lvlText w:val="%1."/>
      <w:lvlJc w:val="left"/>
      <w:pPr>
        <w:ind w:left="940" w:hanging="360"/>
      </w:pPr>
      <w:rPr>
        <w:rFonts w:ascii="DejaVu Sans" w:eastAsia="DejaVu Sans" w:hAnsi="DejaVu Sans" w:cs="DejaVu Sans" w:hint="default"/>
        <w:b/>
        <w:bCs/>
        <w:w w:val="72"/>
        <w:sz w:val="23"/>
        <w:szCs w:val="23"/>
      </w:rPr>
    </w:lvl>
    <w:lvl w:ilvl="1" w:tplc="5D1A2C82">
      <w:numFmt w:val="bullet"/>
      <w:lvlText w:val="•"/>
      <w:lvlJc w:val="left"/>
      <w:pPr>
        <w:ind w:left="1838" w:hanging="360"/>
      </w:pPr>
      <w:rPr>
        <w:rFonts w:hint="default"/>
      </w:rPr>
    </w:lvl>
    <w:lvl w:ilvl="2" w:tplc="C6F662C4">
      <w:numFmt w:val="bullet"/>
      <w:lvlText w:val="•"/>
      <w:lvlJc w:val="left"/>
      <w:pPr>
        <w:ind w:left="2737" w:hanging="360"/>
      </w:pPr>
      <w:rPr>
        <w:rFonts w:hint="default"/>
      </w:rPr>
    </w:lvl>
    <w:lvl w:ilvl="3" w:tplc="76EA51B4">
      <w:numFmt w:val="bullet"/>
      <w:lvlText w:val="•"/>
      <w:lvlJc w:val="left"/>
      <w:pPr>
        <w:ind w:left="3636" w:hanging="360"/>
      </w:pPr>
      <w:rPr>
        <w:rFonts w:hint="default"/>
      </w:rPr>
    </w:lvl>
    <w:lvl w:ilvl="4" w:tplc="BA26BA4C">
      <w:numFmt w:val="bullet"/>
      <w:lvlText w:val="•"/>
      <w:lvlJc w:val="left"/>
      <w:pPr>
        <w:ind w:left="4535" w:hanging="360"/>
      </w:pPr>
      <w:rPr>
        <w:rFonts w:hint="default"/>
      </w:rPr>
    </w:lvl>
    <w:lvl w:ilvl="5" w:tplc="8E5E4AF8">
      <w:numFmt w:val="bullet"/>
      <w:lvlText w:val="•"/>
      <w:lvlJc w:val="left"/>
      <w:pPr>
        <w:ind w:left="5434" w:hanging="360"/>
      </w:pPr>
      <w:rPr>
        <w:rFonts w:hint="default"/>
      </w:rPr>
    </w:lvl>
    <w:lvl w:ilvl="6" w:tplc="9984CF10">
      <w:numFmt w:val="bullet"/>
      <w:lvlText w:val="•"/>
      <w:lvlJc w:val="left"/>
      <w:pPr>
        <w:ind w:left="6333" w:hanging="360"/>
      </w:pPr>
      <w:rPr>
        <w:rFonts w:hint="default"/>
      </w:rPr>
    </w:lvl>
    <w:lvl w:ilvl="7" w:tplc="33A83EA4">
      <w:numFmt w:val="bullet"/>
      <w:lvlText w:val="•"/>
      <w:lvlJc w:val="left"/>
      <w:pPr>
        <w:ind w:left="7232" w:hanging="360"/>
      </w:pPr>
      <w:rPr>
        <w:rFonts w:hint="default"/>
      </w:rPr>
    </w:lvl>
    <w:lvl w:ilvl="8" w:tplc="63065D08">
      <w:numFmt w:val="bullet"/>
      <w:lvlText w:val="•"/>
      <w:lvlJc w:val="left"/>
      <w:pPr>
        <w:ind w:left="8131" w:hanging="360"/>
      </w:pPr>
      <w:rPr>
        <w:rFonts w:hint="default"/>
      </w:rPr>
    </w:lvl>
  </w:abstractNum>
  <w:abstractNum w:abstractNumId="3" w15:restartNumberingAfterBreak="0">
    <w:nsid w:val="27F06A1F"/>
    <w:multiLevelType w:val="hybridMultilevel"/>
    <w:tmpl w:val="C6DC5A4A"/>
    <w:lvl w:ilvl="0" w:tplc="3684B386">
      <w:start w:val="1"/>
      <w:numFmt w:val="decimal"/>
      <w:lvlText w:val="%1."/>
      <w:lvlJc w:val="left"/>
      <w:pPr>
        <w:ind w:left="940" w:hanging="360"/>
      </w:pPr>
      <w:rPr>
        <w:rFonts w:ascii="DejaVu Sans" w:eastAsia="DejaVu Sans" w:hAnsi="DejaVu Sans" w:cs="DejaVu Sans" w:hint="default"/>
        <w:b/>
        <w:bCs/>
        <w:w w:val="72"/>
        <w:sz w:val="23"/>
        <w:szCs w:val="23"/>
      </w:rPr>
    </w:lvl>
    <w:lvl w:ilvl="1" w:tplc="9B7095F8">
      <w:numFmt w:val="bullet"/>
      <w:lvlText w:val="•"/>
      <w:lvlJc w:val="left"/>
      <w:pPr>
        <w:ind w:left="1838" w:hanging="360"/>
      </w:pPr>
      <w:rPr>
        <w:rFonts w:hint="default"/>
      </w:rPr>
    </w:lvl>
    <w:lvl w:ilvl="2" w:tplc="E5522518">
      <w:numFmt w:val="bullet"/>
      <w:lvlText w:val="•"/>
      <w:lvlJc w:val="left"/>
      <w:pPr>
        <w:ind w:left="2737" w:hanging="360"/>
      </w:pPr>
      <w:rPr>
        <w:rFonts w:hint="default"/>
      </w:rPr>
    </w:lvl>
    <w:lvl w:ilvl="3" w:tplc="5DF4D160">
      <w:numFmt w:val="bullet"/>
      <w:lvlText w:val="•"/>
      <w:lvlJc w:val="left"/>
      <w:pPr>
        <w:ind w:left="3636" w:hanging="360"/>
      </w:pPr>
      <w:rPr>
        <w:rFonts w:hint="default"/>
      </w:rPr>
    </w:lvl>
    <w:lvl w:ilvl="4" w:tplc="F6EE93BA">
      <w:numFmt w:val="bullet"/>
      <w:lvlText w:val="•"/>
      <w:lvlJc w:val="left"/>
      <w:pPr>
        <w:ind w:left="4535" w:hanging="360"/>
      </w:pPr>
      <w:rPr>
        <w:rFonts w:hint="default"/>
      </w:rPr>
    </w:lvl>
    <w:lvl w:ilvl="5" w:tplc="F040886C">
      <w:numFmt w:val="bullet"/>
      <w:lvlText w:val="•"/>
      <w:lvlJc w:val="left"/>
      <w:pPr>
        <w:ind w:left="5434" w:hanging="360"/>
      </w:pPr>
      <w:rPr>
        <w:rFonts w:hint="default"/>
      </w:rPr>
    </w:lvl>
    <w:lvl w:ilvl="6" w:tplc="2276828A">
      <w:numFmt w:val="bullet"/>
      <w:lvlText w:val="•"/>
      <w:lvlJc w:val="left"/>
      <w:pPr>
        <w:ind w:left="6333" w:hanging="360"/>
      </w:pPr>
      <w:rPr>
        <w:rFonts w:hint="default"/>
      </w:rPr>
    </w:lvl>
    <w:lvl w:ilvl="7" w:tplc="764A5AD0">
      <w:numFmt w:val="bullet"/>
      <w:lvlText w:val="•"/>
      <w:lvlJc w:val="left"/>
      <w:pPr>
        <w:ind w:left="7232" w:hanging="360"/>
      </w:pPr>
      <w:rPr>
        <w:rFonts w:hint="default"/>
      </w:rPr>
    </w:lvl>
    <w:lvl w:ilvl="8" w:tplc="67908682">
      <w:numFmt w:val="bullet"/>
      <w:lvlText w:val="•"/>
      <w:lvlJc w:val="left"/>
      <w:pPr>
        <w:ind w:left="8131" w:hanging="360"/>
      </w:pPr>
      <w:rPr>
        <w:rFonts w:hint="default"/>
      </w:rPr>
    </w:lvl>
  </w:abstractNum>
  <w:abstractNum w:abstractNumId="4" w15:restartNumberingAfterBreak="0">
    <w:nsid w:val="28C24F7B"/>
    <w:multiLevelType w:val="hybridMultilevel"/>
    <w:tmpl w:val="83C21BF8"/>
    <w:lvl w:ilvl="0" w:tplc="834A2934">
      <w:start w:val="1"/>
      <w:numFmt w:val="decimal"/>
      <w:lvlText w:val="%1)"/>
      <w:lvlJc w:val="left"/>
      <w:pPr>
        <w:ind w:left="861" w:hanging="353"/>
      </w:pPr>
      <w:rPr>
        <w:rFonts w:ascii="DejaVu Sans" w:eastAsia="DejaVu Sans" w:hAnsi="DejaVu Sans" w:cs="DejaVu Sans" w:hint="default"/>
        <w:b/>
        <w:bCs/>
        <w:w w:val="71"/>
        <w:sz w:val="23"/>
        <w:szCs w:val="23"/>
      </w:rPr>
    </w:lvl>
    <w:lvl w:ilvl="1" w:tplc="1B169BE2">
      <w:start w:val="1"/>
      <w:numFmt w:val="decimal"/>
      <w:lvlText w:val="%2."/>
      <w:lvlJc w:val="left"/>
      <w:pPr>
        <w:ind w:left="940" w:hanging="360"/>
      </w:pPr>
      <w:rPr>
        <w:rFonts w:ascii="DejaVu Sans" w:eastAsia="DejaVu Sans" w:hAnsi="DejaVu Sans" w:cs="DejaVu Sans" w:hint="default"/>
        <w:b/>
        <w:bCs/>
        <w:w w:val="71"/>
        <w:sz w:val="24"/>
        <w:szCs w:val="24"/>
      </w:rPr>
    </w:lvl>
    <w:lvl w:ilvl="2" w:tplc="B4FE1936">
      <w:numFmt w:val="bullet"/>
      <w:lvlText w:val="•"/>
      <w:lvlJc w:val="left"/>
      <w:pPr>
        <w:ind w:left="1938" w:hanging="360"/>
      </w:pPr>
      <w:rPr>
        <w:rFonts w:hint="default"/>
      </w:rPr>
    </w:lvl>
    <w:lvl w:ilvl="3" w:tplc="834A0EEA">
      <w:numFmt w:val="bullet"/>
      <w:lvlText w:val="•"/>
      <w:lvlJc w:val="left"/>
      <w:pPr>
        <w:ind w:left="2937" w:hanging="360"/>
      </w:pPr>
      <w:rPr>
        <w:rFonts w:hint="default"/>
      </w:rPr>
    </w:lvl>
    <w:lvl w:ilvl="4" w:tplc="815E5596">
      <w:numFmt w:val="bullet"/>
      <w:lvlText w:val="•"/>
      <w:lvlJc w:val="left"/>
      <w:pPr>
        <w:ind w:left="3936" w:hanging="360"/>
      </w:pPr>
      <w:rPr>
        <w:rFonts w:hint="default"/>
      </w:rPr>
    </w:lvl>
    <w:lvl w:ilvl="5" w:tplc="B992C434">
      <w:numFmt w:val="bullet"/>
      <w:lvlText w:val="•"/>
      <w:lvlJc w:val="left"/>
      <w:pPr>
        <w:ind w:left="4935" w:hanging="360"/>
      </w:pPr>
      <w:rPr>
        <w:rFonts w:hint="default"/>
      </w:rPr>
    </w:lvl>
    <w:lvl w:ilvl="6" w:tplc="813C7E58">
      <w:numFmt w:val="bullet"/>
      <w:lvlText w:val="•"/>
      <w:lvlJc w:val="left"/>
      <w:pPr>
        <w:ind w:left="5933" w:hanging="360"/>
      </w:pPr>
      <w:rPr>
        <w:rFonts w:hint="default"/>
      </w:rPr>
    </w:lvl>
    <w:lvl w:ilvl="7" w:tplc="72129B1C">
      <w:numFmt w:val="bullet"/>
      <w:lvlText w:val="•"/>
      <w:lvlJc w:val="left"/>
      <w:pPr>
        <w:ind w:left="6932" w:hanging="360"/>
      </w:pPr>
      <w:rPr>
        <w:rFonts w:hint="default"/>
      </w:rPr>
    </w:lvl>
    <w:lvl w:ilvl="8" w:tplc="2F4CE2D0">
      <w:numFmt w:val="bullet"/>
      <w:lvlText w:val="•"/>
      <w:lvlJc w:val="left"/>
      <w:pPr>
        <w:ind w:left="7931" w:hanging="360"/>
      </w:pPr>
      <w:rPr>
        <w:rFonts w:hint="default"/>
      </w:rPr>
    </w:lvl>
  </w:abstractNum>
  <w:abstractNum w:abstractNumId="5" w15:restartNumberingAfterBreak="0">
    <w:nsid w:val="627B4EB3"/>
    <w:multiLevelType w:val="hybridMultilevel"/>
    <w:tmpl w:val="D18C7372"/>
    <w:lvl w:ilvl="0" w:tplc="6DCA5538">
      <w:start w:val="2"/>
      <w:numFmt w:val="decimal"/>
      <w:lvlText w:val="%1-"/>
      <w:lvlJc w:val="left"/>
      <w:pPr>
        <w:ind w:left="580" w:hanging="360"/>
      </w:pPr>
      <w:rPr>
        <w:rFonts w:ascii="Arial" w:eastAsia="Arial" w:hAnsi="Arial" w:cs="Arial" w:hint="default"/>
        <w:spacing w:val="-1"/>
        <w:w w:val="90"/>
        <w:sz w:val="20"/>
        <w:szCs w:val="20"/>
      </w:rPr>
    </w:lvl>
    <w:lvl w:ilvl="1" w:tplc="A9BABBD6">
      <w:start w:val="1"/>
      <w:numFmt w:val="lowerLetter"/>
      <w:lvlText w:val="(%2)"/>
      <w:lvlJc w:val="left"/>
      <w:pPr>
        <w:ind w:left="1300" w:hanging="261"/>
      </w:pPr>
      <w:rPr>
        <w:rFonts w:ascii="Arial" w:eastAsia="Arial" w:hAnsi="Arial" w:cs="Arial" w:hint="default"/>
        <w:spacing w:val="-1"/>
        <w:w w:val="88"/>
        <w:sz w:val="20"/>
        <w:szCs w:val="20"/>
      </w:rPr>
    </w:lvl>
    <w:lvl w:ilvl="2" w:tplc="9E74681E">
      <w:numFmt w:val="bullet"/>
      <w:lvlText w:val="•"/>
      <w:lvlJc w:val="left"/>
      <w:pPr>
        <w:ind w:left="2258" w:hanging="261"/>
      </w:pPr>
      <w:rPr>
        <w:rFonts w:hint="default"/>
      </w:rPr>
    </w:lvl>
    <w:lvl w:ilvl="3" w:tplc="BCC423A6">
      <w:numFmt w:val="bullet"/>
      <w:lvlText w:val="•"/>
      <w:lvlJc w:val="left"/>
      <w:pPr>
        <w:ind w:left="3217" w:hanging="261"/>
      </w:pPr>
      <w:rPr>
        <w:rFonts w:hint="default"/>
      </w:rPr>
    </w:lvl>
    <w:lvl w:ilvl="4" w:tplc="1DB2A78E">
      <w:numFmt w:val="bullet"/>
      <w:lvlText w:val="•"/>
      <w:lvlJc w:val="left"/>
      <w:pPr>
        <w:ind w:left="4176" w:hanging="261"/>
      </w:pPr>
      <w:rPr>
        <w:rFonts w:hint="default"/>
      </w:rPr>
    </w:lvl>
    <w:lvl w:ilvl="5" w:tplc="98FEC4E6">
      <w:numFmt w:val="bullet"/>
      <w:lvlText w:val="•"/>
      <w:lvlJc w:val="left"/>
      <w:pPr>
        <w:ind w:left="5135" w:hanging="261"/>
      </w:pPr>
      <w:rPr>
        <w:rFonts w:hint="default"/>
      </w:rPr>
    </w:lvl>
    <w:lvl w:ilvl="6" w:tplc="226250BC">
      <w:numFmt w:val="bullet"/>
      <w:lvlText w:val="•"/>
      <w:lvlJc w:val="left"/>
      <w:pPr>
        <w:ind w:left="6093" w:hanging="261"/>
      </w:pPr>
      <w:rPr>
        <w:rFonts w:hint="default"/>
      </w:rPr>
    </w:lvl>
    <w:lvl w:ilvl="7" w:tplc="C76E68DC">
      <w:numFmt w:val="bullet"/>
      <w:lvlText w:val="•"/>
      <w:lvlJc w:val="left"/>
      <w:pPr>
        <w:ind w:left="7052" w:hanging="261"/>
      </w:pPr>
      <w:rPr>
        <w:rFonts w:hint="default"/>
      </w:rPr>
    </w:lvl>
    <w:lvl w:ilvl="8" w:tplc="3F46D468">
      <w:numFmt w:val="bullet"/>
      <w:lvlText w:val="•"/>
      <w:lvlJc w:val="left"/>
      <w:pPr>
        <w:ind w:left="8011" w:hanging="261"/>
      </w:pPr>
      <w:rPr>
        <w:rFonts w:hint="default"/>
      </w:rPr>
    </w:lvl>
  </w:abstractNum>
  <w:abstractNum w:abstractNumId="6" w15:restartNumberingAfterBreak="0">
    <w:nsid w:val="6B154385"/>
    <w:multiLevelType w:val="hybridMultilevel"/>
    <w:tmpl w:val="12E4FEB6"/>
    <w:lvl w:ilvl="0" w:tplc="3D0C3EFE">
      <w:start w:val="1"/>
      <w:numFmt w:val="decimal"/>
      <w:lvlText w:val="%1."/>
      <w:lvlJc w:val="left"/>
      <w:pPr>
        <w:ind w:left="851" w:hanging="632"/>
      </w:pPr>
      <w:rPr>
        <w:rFonts w:ascii="DejaVu Sans" w:eastAsia="DejaVu Sans" w:hAnsi="DejaVu Sans" w:cs="DejaVu Sans" w:hint="default"/>
        <w:b/>
        <w:bCs/>
        <w:w w:val="72"/>
        <w:sz w:val="23"/>
        <w:szCs w:val="23"/>
      </w:rPr>
    </w:lvl>
    <w:lvl w:ilvl="1" w:tplc="0BB2044C">
      <w:start w:val="1"/>
      <w:numFmt w:val="lowerRoman"/>
      <w:lvlText w:val="%2)"/>
      <w:lvlJc w:val="left"/>
      <w:pPr>
        <w:ind w:left="1660" w:hanging="720"/>
      </w:pPr>
      <w:rPr>
        <w:rFonts w:ascii="DejaVu Sans" w:eastAsia="DejaVu Sans" w:hAnsi="DejaVu Sans" w:cs="DejaVu Sans" w:hint="default"/>
        <w:b/>
        <w:bCs/>
        <w:spacing w:val="0"/>
        <w:w w:val="69"/>
        <w:sz w:val="23"/>
        <w:szCs w:val="23"/>
      </w:rPr>
    </w:lvl>
    <w:lvl w:ilvl="2" w:tplc="3586CA86">
      <w:numFmt w:val="bullet"/>
      <w:lvlText w:val="•"/>
      <w:lvlJc w:val="left"/>
      <w:pPr>
        <w:ind w:left="2578" w:hanging="720"/>
      </w:pPr>
      <w:rPr>
        <w:rFonts w:hint="default"/>
      </w:rPr>
    </w:lvl>
    <w:lvl w:ilvl="3" w:tplc="0554E9BE">
      <w:numFmt w:val="bullet"/>
      <w:lvlText w:val="•"/>
      <w:lvlJc w:val="left"/>
      <w:pPr>
        <w:ind w:left="3497" w:hanging="720"/>
      </w:pPr>
      <w:rPr>
        <w:rFonts w:hint="default"/>
      </w:rPr>
    </w:lvl>
    <w:lvl w:ilvl="4" w:tplc="C4D8439A">
      <w:numFmt w:val="bullet"/>
      <w:lvlText w:val="•"/>
      <w:lvlJc w:val="left"/>
      <w:pPr>
        <w:ind w:left="4416" w:hanging="720"/>
      </w:pPr>
      <w:rPr>
        <w:rFonts w:hint="default"/>
      </w:rPr>
    </w:lvl>
    <w:lvl w:ilvl="5" w:tplc="EFA42C2E">
      <w:numFmt w:val="bullet"/>
      <w:lvlText w:val="•"/>
      <w:lvlJc w:val="left"/>
      <w:pPr>
        <w:ind w:left="5335" w:hanging="720"/>
      </w:pPr>
      <w:rPr>
        <w:rFonts w:hint="default"/>
      </w:rPr>
    </w:lvl>
    <w:lvl w:ilvl="6" w:tplc="3CEECD10">
      <w:numFmt w:val="bullet"/>
      <w:lvlText w:val="•"/>
      <w:lvlJc w:val="left"/>
      <w:pPr>
        <w:ind w:left="6253" w:hanging="720"/>
      </w:pPr>
      <w:rPr>
        <w:rFonts w:hint="default"/>
      </w:rPr>
    </w:lvl>
    <w:lvl w:ilvl="7" w:tplc="61AC6932">
      <w:numFmt w:val="bullet"/>
      <w:lvlText w:val="•"/>
      <w:lvlJc w:val="left"/>
      <w:pPr>
        <w:ind w:left="7172" w:hanging="720"/>
      </w:pPr>
      <w:rPr>
        <w:rFonts w:hint="default"/>
      </w:rPr>
    </w:lvl>
    <w:lvl w:ilvl="8" w:tplc="0A329CF8">
      <w:numFmt w:val="bullet"/>
      <w:lvlText w:val="•"/>
      <w:lvlJc w:val="left"/>
      <w:pPr>
        <w:ind w:left="8091" w:hanging="720"/>
      </w:pPr>
      <w:rPr>
        <w:rFonts w:hint="default"/>
      </w:rPr>
    </w:lvl>
  </w:abstractNum>
  <w:num w:numId="1" w16cid:durableId="892692693">
    <w:abstractNumId w:val="4"/>
  </w:num>
  <w:num w:numId="2" w16cid:durableId="495194593">
    <w:abstractNumId w:val="6"/>
  </w:num>
  <w:num w:numId="3" w16cid:durableId="1460564174">
    <w:abstractNumId w:val="2"/>
  </w:num>
  <w:num w:numId="4" w16cid:durableId="1534415207">
    <w:abstractNumId w:val="3"/>
  </w:num>
  <w:num w:numId="5" w16cid:durableId="768238819">
    <w:abstractNumId w:val="5"/>
  </w:num>
  <w:num w:numId="6" w16cid:durableId="1604995870">
    <w:abstractNumId w:val="1"/>
  </w:num>
  <w:num w:numId="7" w16cid:durableId="120737777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rashant Raj">
    <w15:presenceInfo w15:providerId="Windows Live" w15:userId="d4e0bb4b2e620fae"/>
  </w15:person>
  <w15:person w15:author="Prof . S K Singh">
    <w15:presenceInfo w15:providerId="None" w15:userId="Prof . S K Sin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2tLAwNDczNjWwNDJT0lEKTi0uzszPAykwrgUAwuDbeiwAAAA="/>
  </w:docVars>
  <w:rsids>
    <w:rsidRoot w:val="00F71D32"/>
    <w:rsid w:val="0000001C"/>
    <w:rsid w:val="00025419"/>
    <w:rsid w:val="00034995"/>
    <w:rsid w:val="00042639"/>
    <w:rsid w:val="00055230"/>
    <w:rsid w:val="000A2D07"/>
    <w:rsid w:val="000A2D0A"/>
    <w:rsid w:val="000C1B3A"/>
    <w:rsid w:val="000D42F6"/>
    <w:rsid w:val="000E4BE2"/>
    <w:rsid w:val="00100923"/>
    <w:rsid w:val="00101FDD"/>
    <w:rsid w:val="00125B8E"/>
    <w:rsid w:val="00127F08"/>
    <w:rsid w:val="00150999"/>
    <w:rsid w:val="00150BF0"/>
    <w:rsid w:val="0015348C"/>
    <w:rsid w:val="00163F76"/>
    <w:rsid w:val="001667C7"/>
    <w:rsid w:val="00177E69"/>
    <w:rsid w:val="0018049F"/>
    <w:rsid w:val="00180A90"/>
    <w:rsid w:val="0019741A"/>
    <w:rsid w:val="001D7CD6"/>
    <w:rsid w:val="0023484C"/>
    <w:rsid w:val="00253289"/>
    <w:rsid w:val="00255D87"/>
    <w:rsid w:val="00257875"/>
    <w:rsid w:val="00266967"/>
    <w:rsid w:val="00274E0B"/>
    <w:rsid w:val="002A46A8"/>
    <w:rsid w:val="002A6DD3"/>
    <w:rsid w:val="002B314C"/>
    <w:rsid w:val="002B39AC"/>
    <w:rsid w:val="002C0F38"/>
    <w:rsid w:val="002C2B59"/>
    <w:rsid w:val="002C3A6E"/>
    <w:rsid w:val="002D3473"/>
    <w:rsid w:val="002D6424"/>
    <w:rsid w:val="00332E94"/>
    <w:rsid w:val="00337C43"/>
    <w:rsid w:val="00341025"/>
    <w:rsid w:val="00395FA8"/>
    <w:rsid w:val="0039689B"/>
    <w:rsid w:val="003D3C8F"/>
    <w:rsid w:val="003E771E"/>
    <w:rsid w:val="003F1BAF"/>
    <w:rsid w:val="0043099F"/>
    <w:rsid w:val="00445140"/>
    <w:rsid w:val="0045107C"/>
    <w:rsid w:val="00453F47"/>
    <w:rsid w:val="004579A5"/>
    <w:rsid w:val="00457B07"/>
    <w:rsid w:val="004B6AF7"/>
    <w:rsid w:val="004C2FFE"/>
    <w:rsid w:val="004D2A71"/>
    <w:rsid w:val="004D70AC"/>
    <w:rsid w:val="004E39C9"/>
    <w:rsid w:val="004F3977"/>
    <w:rsid w:val="004F6253"/>
    <w:rsid w:val="004F6703"/>
    <w:rsid w:val="00514353"/>
    <w:rsid w:val="005238F4"/>
    <w:rsid w:val="00563048"/>
    <w:rsid w:val="005D2939"/>
    <w:rsid w:val="005F2ABB"/>
    <w:rsid w:val="006006CC"/>
    <w:rsid w:val="00623C62"/>
    <w:rsid w:val="00624999"/>
    <w:rsid w:val="006302CE"/>
    <w:rsid w:val="006375C2"/>
    <w:rsid w:val="006406A5"/>
    <w:rsid w:val="006410BD"/>
    <w:rsid w:val="00661894"/>
    <w:rsid w:val="00661FF7"/>
    <w:rsid w:val="00670627"/>
    <w:rsid w:val="00672B29"/>
    <w:rsid w:val="00692C70"/>
    <w:rsid w:val="006B76D5"/>
    <w:rsid w:val="006F47B7"/>
    <w:rsid w:val="006F5A7C"/>
    <w:rsid w:val="007039EE"/>
    <w:rsid w:val="00734E94"/>
    <w:rsid w:val="0074729E"/>
    <w:rsid w:val="00751E4E"/>
    <w:rsid w:val="00782900"/>
    <w:rsid w:val="00783012"/>
    <w:rsid w:val="007B04FC"/>
    <w:rsid w:val="007B1711"/>
    <w:rsid w:val="007B4CC4"/>
    <w:rsid w:val="007E0D0C"/>
    <w:rsid w:val="007E17FC"/>
    <w:rsid w:val="007E2EA4"/>
    <w:rsid w:val="008163B6"/>
    <w:rsid w:val="00820B94"/>
    <w:rsid w:val="00827F42"/>
    <w:rsid w:val="00832DC1"/>
    <w:rsid w:val="00834851"/>
    <w:rsid w:val="008419EF"/>
    <w:rsid w:val="0086296E"/>
    <w:rsid w:val="008861E3"/>
    <w:rsid w:val="00897D4F"/>
    <w:rsid w:val="008A3F1A"/>
    <w:rsid w:val="008E5C17"/>
    <w:rsid w:val="008E69D1"/>
    <w:rsid w:val="00911EEC"/>
    <w:rsid w:val="00911FFE"/>
    <w:rsid w:val="00914FB2"/>
    <w:rsid w:val="0091650F"/>
    <w:rsid w:val="00921CE5"/>
    <w:rsid w:val="00930DAF"/>
    <w:rsid w:val="00931884"/>
    <w:rsid w:val="009370EA"/>
    <w:rsid w:val="0094355D"/>
    <w:rsid w:val="009476D1"/>
    <w:rsid w:val="00953A25"/>
    <w:rsid w:val="0096194B"/>
    <w:rsid w:val="009709EA"/>
    <w:rsid w:val="00975574"/>
    <w:rsid w:val="009D30AE"/>
    <w:rsid w:val="009D6768"/>
    <w:rsid w:val="009E743E"/>
    <w:rsid w:val="00A038AE"/>
    <w:rsid w:val="00A03B81"/>
    <w:rsid w:val="00A66B64"/>
    <w:rsid w:val="00AA5A4A"/>
    <w:rsid w:val="00AB6933"/>
    <w:rsid w:val="00AC27D1"/>
    <w:rsid w:val="00AC7A83"/>
    <w:rsid w:val="00B25481"/>
    <w:rsid w:val="00B46395"/>
    <w:rsid w:val="00B608D8"/>
    <w:rsid w:val="00B65268"/>
    <w:rsid w:val="00B661E1"/>
    <w:rsid w:val="00B8134A"/>
    <w:rsid w:val="00B93EF5"/>
    <w:rsid w:val="00BD1452"/>
    <w:rsid w:val="00BD5B08"/>
    <w:rsid w:val="00BE0E74"/>
    <w:rsid w:val="00BE19D4"/>
    <w:rsid w:val="00BF6DEA"/>
    <w:rsid w:val="00C05FDA"/>
    <w:rsid w:val="00C457E7"/>
    <w:rsid w:val="00C70332"/>
    <w:rsid w:val="00C8363F"/>
    <w:rsid w:val="00CB1841"/>
    <w:rsid w:val="00D12D0E"/>
    <w:rsid w:val="00D260E4"/>
    <w:rsid w:val="00D54A5E"/>
    <w:rsid w:val="00D61ABE"/>
    <w:rsid w:val="00D64B5D"/>
    <w:rsid w:val="00D75409"/>
    <w:rsid w:val="00DA0FBA"/>
    <w:rsid w:val="00DA33A0"/>
    <w:rsid w:val="00DB1074"/>
    <w:rsid w:val="00DE05EA"/>
    <w:rsid w:val="00DF6345"/>
    <w:rsid w:val="00E120F1"/>
    <w:rsid w:val="00E34854"/>
    <w:rsid w:val="00E815C0"/>
    <w:rsid w:val="00EA3235"/>
    <w:rsid w:val="00EB0F32"/>
    <w:rsid w:val="00EC214C"/>
    <w:rsid w:val="00ED50D4"/>
    <w:rsid w:val="00EF1347"/>
    <w:rsid w:val="00EF35A3"/>
    <w:rsid w:val="00F02D53"/>
    <w:rsid w:val="00F06F64"/>
    <w:rsid w:val="00F1519D"/>
    <w:rsid w:val="00F535BC"/>
    <w:rsid w:val="00F70355"/>
    <w:rsid w:val="00F7151E"/>
    <w:rsid w:val="00F71D32"/>
    <w:rsid w:val="00F9732B"/>
    <w:rsid w:val="00FC7397"/>
    <w:rsid w:val="00FE6D0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84915"/>
  <w15:chartTrackingRefBased/>
  <w15:docId w15:val="{40D8CAC3-456C-4B2F-A314-AE73C9B2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1D32"/>
    <w:pPr>
      <w:widowControl w:val="0"/>
      <w:autoSpaceDE w:val="0"/>
      <w:autoSpaceDN w:val="0"/>
    </w:pPr>
    <w:rPr>
      <w:rFonts w:ascii="Arial" w:eastAsia="Arial" w:hAnsi="Arial" w:cs="Arial"/>
      <w:sz w:val="22"/>
      <w:szCs w:val="22"/>
      <w:lang w:val="en-US" w:eastAsia="en-US" w:bidi="ar-SA"/>
    </w:rPr>
  </w:style>
  <w:style w:type="paragraph" w:styleId="Heading1">
    <w:name w:val="heading 1"/>
    <w:basedOn w:val="Normal"/>
    <w:uiPriority w:val="1"/>
    <w:qFormat/>
    <w:rsid w:val="00F71D32"/>
    <w:pPr>
      <w:spacing w:before="22"/>
      <w:ind w:left="549" w:right="1008" w:hanging="591"/>
      <w:outlineLvl w:val="0"/>
    </w:pPr>
    <w:rPr>
      <w:rFonts w:ascii="DejaVu Sans" w:eastAsia="DejaVu Sans" w:hAnsi="DejaVu Sans" w:cs="DejaVu Sans"/>
      <w:b/>
      <w:bCs/>
      <w:sz w:val="32"/>
      <w:szCs w:val="32"/>
    </w:rPr>
  </w:style>
  <w:style w:type="paragraph" w:styleId="Heading2">
    <w:name w:val="heading 2"/>
    <w:basedOn w:val="Normal"/>
    <w:uiPriority w:val="1"/>
    <w:qFormat/>
    <w:rsid w:val="00F71D32"/>
    <w:pPr>
      <w:ind w:left="552"/>
      <w:outlineLvl w:val="1"/>
    </w:pPr>
    <w:rPr>
      <w:rFonts w:ascii="DejaVu Sans" w:eastAsia="DejaVu Sans" w:hAnsi="DejaVu Sans" w:cs="DejaVu Sans"/>
      <w:b/>
      <w:bCs/>
      <w:sz w:val="28"/>
      <w:szCs w:val="28"/>
    </w:rPr>
  </w:style>
  <w:style w:type="paragraph" w:styleId="Heading3">
    <w:name w:val="heading 3"/>
    <w:basedOn w:val="Normal"/>
    <w:uiPriority w:val="1"/>
    <w:qFormat/>
    <w:rsid w:val="00F71D32"/>
    <w:pPr>
      <w:ind w:left="220"/>
      <w:outlineLvl w:val="2"/>
    </w:pPr>
    <w:rPr>
      <w:rFonts w:ascii="DejaVu Sans" w:eastAsia="DejaVu Sans" w:hAnsi="DejaVu Sans" w:cs="DejaVu Sans"/>
      <w:b/>
      <w:bCs/>
      <w:sz w:val="24"/>
      <w:szCs w:val="24"/>
    </w:rPr>
  </w:style>
  <w:style w:type="paragraph" w:styleId="Heading4">
    <w:name w:val="heading 4"/>
    <w:basedOn w:val="Normal"/>
    <w:uiPriority w:val="1"/>
    <w:qFormat/>
    <w:rsid w:val="00F71D32"/>
    <w:pPr>
      <w:spacing w:before="34"/>
      <w:outlineLvl w:val="3"/>
    </w:pPr>
    <w:rPr>
      <w:rFonts w:ascii="DejaVu Sans" w:eastAsia="DejaVu Sans" w:hAnsi="DejaVu Sans" w:cs="DejaVu Sans"/>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71D32"/>
    <w:pPr>
      <w:ind w:left="940" w:hanging="360"/>
    </w:pPr>
    <w:rPr>
      <w:sz w:val="23"/>
      <w:szCs w:val="23"/>
    </w:rPr>
  </w:style>
  <w:style w:type="paragraph" w:styleId="ListParagraph">
    <w:name w:val="List Paragraph"/>
    <w:basedOn w:val="Normal"/>
    <w:uiPriority w:val="34"/>
    <w:qFormat/>
    <w:rsid w:val="00F71D32"/>
    <w:pPr>
      <w:ind w:left="940" w:hanging="360"/>
      <w:jc w:val="both"/>
    </w:pPr>
  </w:style>
  <w:style w:type="paragraph" w:customStyle="1" w:styleId="TableParagraph">
    <w:name w:val="Table Paragraph"/>
    <w:basedOn w:val="Normal"/>
    <w:uiPriority w:val="1"/>
    <w:qFormat/>
    <w:rsid w:val="00F71D32"/>
  </w:style>
  <w:style w:type="paragraph" w:styleId="Header">
    <w:name w:val="header"/>
    <w:basedOn w:val="Normal"/>
    <w:link w:val="HeaderChar"/>
    <w:uiPriority w:val="99"/>
    <w:unhideWhenUsed/>
    <w:rsid w:val="008163B6"/>
    <w:pPr>
      <w:tabs>
        <w:tab w:val="center" w:pos="4513"/>
        <w:tab w:val="right" w:pos="9026"/>
      </w:tabs>
    </w:pPr>
  </w:style>
  <w:style w:type="character" w:customStyle="1" w:styleId="HeaderChar">
    <w:name w:val="Header Char"/>
    <w:link w:val="Header"/>
    <w:uiPriority w:val="99"/>
    <w:rsid w:val="008163B6"/>
    <w:rPr>
      <w:rFonts w:ascii="Arial" w:eastAsia="Arial" w:hAnsi="Arial" w:cs="Arial"/>
      <w:sz w:val="22"/>
      <w:szCs w:val="22"/>
      <w:lang w:val="en-US" w:eastAsia="en-US" w:bidi="ar-SA"/>
    </w:rPr>
  </w:style>
  <w:style w:type="paragraph" w:styleId="Footer">
    <w:name w:val="footer"/>
    <w:basedOn w:val="Normal"/>
    <w:link w:val="FooterChar"/>
    <w:uiPriority w:val="99"/>
    <w:unhideWhenUsed/>
    <w:rsid w:val="008163B6"/>
    <w:pPr>
      <w:tabs>
        <w:tab w:val="center" w:pos="4513"/>
        <w:tab w:val="right" w:pos="9026"/>
      </w:tabs>
    </w:pPr>
  </w:style>
  <w:style w:type="character" w:customStyle="1" w:styleId="FooterChar">
    <w:name w:val="Footer Char"/>
    <w:link w:val="Footer"/>
    <w:uiPriority w:val="99"/>
    <w:rsid w:val="008163B6"/>
    <w:rPr>
      <w:rFonts w:ascii="Arial" w:eastAsia="Arial" w:hAnsi="Arial" w:cs="Arial"/>
      <w:sz w:val="22"/>
      <w:szCs w:val="22"/>
      <w:lang w:val="en-US" w:eastAsia="en-US" w:bidi="ar-SA"/>
    </w:rPr>
  </w:style>
  <w:style w:type="table" w:styleId="TableGrid">
    <w:name w:val="Table Grid"/>
    <w:basedOn w:val="TableNormal"/>
    <w:uiPriority w:val="59"/>
    <w:rsid w:val="004579A5"/>
    <w:rPr>
      <w:rFonts w:asciiTheme="minorHAnsi" w:eastAsiaTheme="minorHAnsi" w:hAnsiTheme="minorHAnsi" w:cstheme="minorBidi"/>
      <w:sz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FE6D0C"/>
    <w:rPr>
      <w:rFonts w:ascii="Arial" w:eastAsia="Arial" w:hAnsi="Arial" w:cs="Arial"/>
      <w:sz w:val="22"/>
      <w:szCs w:val="22"/>
      <w:lang w:val="en-US" w:eastAsia="en-US" w:bidi="ar-SA"/>
    </w:rPr>
  </w:style>
  <w:style w:type="character" w:styleId="Hyperlink">
    <w:name w:val="Hyperlink"/>
    <w:basedOn w:val="DefaultParagraphFont"/>
    <w:uiPriority w:val="99"/>
    <w:unhideWhenUsed/>
    <w:rsid w:val="00624999"/>
    <w:rPr>
      <w:color w:val="0563C1" w:themeColor="hyperlink"/>
      <w:u w:val="single"/>
    </w:rPr>
  </w:style>
  <w:style w:type="character" w:styleId="UnresolvedMention">
    <w:name w:val="Unresolved Mention"/>
    <w:basedOn w:val="DefaultParagraphFont"/>
    <w:uiPriority w:val="99"/>
    <w:semiHidden/>
    <w:unhideWhenUsed/>
    <w:rsid w:val="00624999"/>
    <w:rPr>
      <w:color w:val="605E5C"/>
      <w:shd w:val="clear" w:color="auto" w:fill="E1DFDD"/>
    </w:rPr>
  </w:style>
  <w:style w:type="paragraph" w:styleId="NormalWeb">
    <w:name w:val="Normal (Web)"/>
    <w:basedOn w:val="Normal"/>
    <w:uiPriority w:val="99"/>
    <w:unhideWhenUsed/>
    <w:rsid w:val="00911EEC"/>
    <w:pPr>
      <w:widowControl/>
      <w:autoSpaceDE/>
      <w:autoSpaceDN/>
      <w:spacing w:before="100" w:beforeAutospacing="1" w:after="100" w:afterAutospacing="1"/>
    </w:pPr>
    <w:rPr>
      <w:rFonts w:ascii="Times New Roman" w:eastAsia="Times New Roman" w:hAnsi="Times New Roman" w:cs="Times New Roman"/>
      <w:sz w:val="24"/>
      <w:szCs w:val="24"/>
      <w:lang w:val="en-IN"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vpgcollege.in/"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C9BF2-3F40-4281-98AB-D596705B3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3881</Words>
  <Characters>22127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25957</CharactersWithSpaces>
  <SharedDoc>false</SharedDoc>
  <HLinks>
    <vt:vector size="6" baseType="variant">
      <vt:variant>
        <vt:i4>7995431</vt:i4>
      </vt:variant>
      <vt:variant>
        <vt:i4>0</vt:i4>
      </vt:variant>
      <vt:variant>
        <vt:i4>0</vt:i4>
      </vt:variant>
      <vt:variant>
        <vt:i4>5</vt:i4>
      </vt:variant>
      <vt:variant>
        <vt:lpwstr>http://www.davpgcollege.in/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Mr.Narender Lal</dc:creator>
  <cp:keywords/>
  <cp:lastModifiedBy>Prashant Raj</cp:lastModifiedBy>
  <cp:revision>3</cp:revision>
  <cp:lastPrinted>2023-05-21T11:20:00Z</cp:lastPrinted>
  <dcterms:created xsi:type="dcterms:W3CDTF">2023-05-21T11:20:00Z</dcterms:created>
  <dcterms:modified xsi:type="dcterms:W3CDTF">2023-05-21T11:21:00Z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2019-06-15T00:00:00Z</vt:filetime>
  </property>
  <property fmtid="{D5CDD505-2E9C-101B-9397-08002B2CF9AE}" pid="3" name="Creator">
    <vt:lpwstr>Microsoft® Office Word 2007</vt:lpwstr>
  </property>
  <property fmtid="{D5CDD505-2E9C-101B-9397-08002B2CF9AE}" pid="4" name="LastSaved">
    <vt:filetime>2019-07-16T00:00:00Z</vt:filetime>
  </property>
</Properties>
</file>